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2D11" w14:textId="77777777" w:rsidR="0038662E" w:rsidRDefault="0038662E" w:rsidP="000E3A59">
      <w:pPr>
        <w:spacing w:after="0"/>
        <w:rPr>
          <w:b/>
          <w:bCs/>
          <w:sz w:val="24"/>
          <w:szCs w:val="24"/>
        </w:rPr>
      </w:pPr>
    </w:p>
    <w:p w14:paraId="0A97B1C6" w14:textId="58E5EDC6" w:rsidR="00BB58B6" w:rsidRPr="00BC29DA" w:rsidRDefault="00BB58B6" w:rsidP="00BB58B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29DA">
        <w:rPr>
          <w:rFonts w:ascii="Arial" w:hAnsi="Arial" w:cs="Arial"/>
          <w:b/>
          <w:bCs/>
          <w:sz w:val="24"/>
          <w:szCs w:val="24"/>
        </w:rPr>
        <w:t>Saturday 30</w:t>
      </w:r>
      <w:r w:rsidRPr="00BC29D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C29DA"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931AAB" w:rsidRPr="00BC29DA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8B50FD">
        <w:rPr>
          <w:rFonts w:ascii="Arial" w:hAnsi="Arial" w:cs="Arial"/>
          <w:b/>
          <w:bCs/>
          <w:sz w:val="24"/>
          <w:szCs w:val="24"/>
        </w:rPr>
        <w:t xml:space="preserve"> – Plymouth – Session 8 - 10</w:t>
      </w:r>
    </w:p>
    <w:p w14:paraId="788BAB0E" w14:textId="3AFFE2BB" w:rsidR="00BB58B6" w:rsidRPr="00BC29DA" w:rsidRDefault="00C7166C" w:rsidP="00BB58B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Morning </w:t>
      </w:r>
      <w:r w:rsidR="00BB58B6" w:rsidRPr="00BC29DA">
        <w:rPr>
          <w:rFonts w:ascii="Arial" w:hAnsi="Arial" w:cs="Arial"/>
          <w:b/>
          <w:bCs/>
        </w:rPr>
        <w:t>Heats &amp; HDW 400m Free</w:t>
      </w:r>
    </w:p>
    <w:p w14:paraId="7843E41F" w14:textId="77777777" w:rsidR="001D2C8E" w:rsidRDefault="001D2C8E" w:rsidP="00BB58B6">
      <w:pPr>
        <w:spacing w:after="0"/>
        <w:rPr>
          <w:rFonts w:ascii="Arial" w:hAnsi="Arial" w:cs="Arial"/>
        </w:rPr>
      </w:pPr>
    </w:p>
    <w:p w14:paraId="7DCBA2C7" w14:textId="242E7D93" w:rsidR="00FD1AEC" w:rsidRPr="00FD1AEC" w:rsidRDefault="00BB58B6" w:rsidP="00FD1AEC">
      <w:pPr>
        <w:spacing w:after="0"/>
        <w:rPr>
          <w:rFonts w:ascii="Arial" w:hAnsi="Arial" w:cs="Arial"/>
          <w:u w:val="single"/>
        </w:rPr>
      </w:pPr>
      <w:r w:rsidRPr="00FD1AEC">
        <w:rPr>
          <w:rFonts w:ascii="Arial" w:hAnsi="Arial" w:cs="Arial"/>
          <w:u w:val="single"/>
        </w:rPr>
        <w:t>Warm Up</w:t>
      </w:r>
      <w:r w:rsidR="00BA074B" w:rsidRPr="00FD1AEC">
        <w:rPr>
          <w:rFonts w:ascii="Arial" w:hAnsi="Arial" w:cs="Arial"/>
          <w:u w:val="single"/>
        </w:rPr>
        <w:t xml:space="preserve"> 1</w:t>
      </w:r>
      <w:r w:rsidRPr="00FD1AEC">
        <w:rPr>
          <w:rFonts w:ascii="Arial" w:hAnsi="Arial" w:cs="Arial"/>
          <w:u w:val="single"/>
        </w:rPr>
        <w:t xml:space="preserve"> – 08:45 – 09:45</w:t>
      </w:r>
    </w:p>
    <w:p w14:paraId="0829E99B" w14:textId="556E9651" w:rsidR="00BA074B" w:rsidRDefault="00BA074B" w:rsidP="00BA07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&amp; Women 100m Fly (15/16yr)</w:t>
      </w:r>
    </w:p>
    <w:p w14:paraId="0E8985AF" w14:textId="112DAB01" w:rsidR="00BA074B" w:rsidRDefault="00BA074B" w:rsidP="00BA07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&amp; Women 100m Fly (17+) &amp; Men 200m Back (All)</w:t>
      </w:r>
    </w:p>
    <w:p w14:paraId="3481C485" w14:textId="0FAC5D54" w:rsidR="00BA074B" w:rsidRPr="00BA074B" w:rsidRDefault="00BA074B" w:rsidP="00BA07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Women 200m Back (All) &amp; Men &amp; Women 400m Free (All)</w:t>
      </w:r>
    </w:p>
    <w:p w14:paraId="7C6D0509" w14:textId="77777777" w:rsidR="00BA074B" w:rsidRDefault="00BA074B" w:rsidP="00BB58B6">
      <w:pPr>
        <w:spacing w:after="0"/>
        <w:rPr>
          <w:rFonts w:ascii="Arial" w:hAnsi="Arial" w:cs="Arial"/>
        </w:rPr>
      </w:pPr>
    </w:p>
    <w:p w14:paraId="212E25C8" w14:textId="59246172" w:rsidR="00BB58B6" w:rsidRPr="00FD1AEC" w:rsidRDefault="00FD1AEC" w:rsidP="00BB58B6">
      <w:pPr>
        <w:spacing w:after="0"/>
        <w:rPr>
          <w:rFonts w:ascii="Arial" w:hAnsi="Arial" w:cs="Arial"/>
          <w:color w:val="FF0000"/>
        </w:rPr>
      </w:pPr>
      <w:r w:rsidRPr="00FD1AEC">
        <w:rPr>
          <w:rFonts w:ascii="Arial" w:hAnsi="Arial" w:cs="Arial"/>
          <w:color w:val="FF0000"/>
        </w:rPr>
        <w:t xml:space="preserve">Racing;- </w:t>
      </w:r>
      <w:r w:rsidR="00BB58B6" w:rsidRPr="00FD1AEC">
        <w:rPr>
          <w:rFonts w:ascii="Arial" w:hAnsi="Arial" w:cs="Arial"/>
          <w:color w:val="FF0000"/>
        </w:rPr>
        <w:t>Start - 09:45</w:t>
      </w:r>
      <w:r w:rsidR="00BB58B6" w:rsidRPr="00FD1AEC">
        <w:rPr>
          <w:rFonts w:ascii="Arial" w:hAnsi="Arial" w:cs="Arial"/>
          <w:color w:val="FF0000"/>
        </w:rPr>
        <w:tab/>
      </w:r>
      <w:r w:rsidR="00BB58B6" w:rsidRPr="00FD1AEC">
        <w:rPr>
          <w:rFonts w:ascii="Arial" w:hAnsi="Arial" w:cs="Arial"/>
          <w:color w:val="FF0000"/>
        </w:rPr>
        <w:tab/>
        <w:t>Estimated Finish – 12:</w:t>
      </w:r>
      <w:r w:rsidR="00BA074B" w:rsidRPr="00FD1AEC">
        <w:rPr>
          <w:rFonts w:ascii="Arial" w:hAnsi="Arial" w:cs="Arial"/>
          <w:color w:val="FF0000"/>
        </w:rPr>
        <w:t>10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(Men &amp; Women 100m Fly, 200m Back &amp; 400m Free)</w:t>
      </w:r>
    </w:p>
    <w:p w14:paraId="2710E21E" w14:textId="77777777" w:rsidR="00BA074B" w:rsidRDefault="00BA074B" w:rsidP="00BB58B6">
      <w:pPr>
        <w:spacing w:after="0"/>
        <w:rPr>
          <w:rFonts w:ascii="Arial" w:hAnsi="Arial" w:cs="Arial"/>
          <w:b/>
          <w:bCs/>
        </w:rPr>
      </w:pPr>
    </w:p>
    <w:p w14:paraId="5F3C8587" w14:textId="628518AF" w:rsidR="00BB58B6" w:rsidRDefault="00C7166C" w:rsidP="00BB58B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Afternoon </w:t>
      </w:r>
      <w:r w:rsidR="00BB58B6" w:rsidRPr="00BC29DA">
        <w:rPr>
          <w:rFonts w:ascii="Arial" w:hAnsi="Arial" w:cs="Arial"/>
          <w:b/>
          <w:bCs/>
        </w:rPr>
        <w:t xml:space="preserve">Heats </w:t>
      </w:r>
    </w:p>
    <w:p w14:paraId="1D1B54B8" w14:textId="77777777" w:rsidR="00FD1AEC" w:rsidRPr="00BC29DA" w:rsidRDefault="00FD1AEC" w:rsidP="00BB58B6">
      <w:pPr>
        <w:spacing w:after="0"/>
        <w:rPr>
          <w:rFonts w:ascii="Arial" w:hAnsi="Arial" w:cs="Arial"/>
          <w:b/>
          <w:bCs/>
        </w:rPr>
      </w:pPr>
    </w:p>
    <w:p w14:paraId="34991A11" w14:textId="376F8329" w:rsidR="00BA074B" w:rsidRPr="00FD1AEC" w:rsidRDefault="00BB58B6" w:rsidP="00BB58B6">
      <w:pPr>
        <w:spacing w:after="0"/>
        <w:rPr>
          <w:rFonts w:ascii="Arial" w:hAnsi="Arial" w:cs="Arial"/>
          <w:u w:val="single"/>
        </w:rPr>
      </w:pPr>
      <w:r w:rsidRPr="00FD1AEC">
        <w:rPr>
          <w:rFonts w:ascii="Arial" w:hAnsi="Arial" w:cs="Arial"/>
          <w:u w:val="single"/>
        </w:rPr>
        <w:t>Warm Up</w:t>
      </w:r>
      <w:r w:rsidR="00E87EF8" w:rsidRPr="00FD1AEC">
        <w:rPr>
          <w:rFonts w:ascii="Arial" w:hAnsi="Arial" w:cs="Arial"/>
          <w:u w:val="single"/>
        </w:rPr>
        <w:t xml:space="preserve"> </w:t>
      </w:r>
      <w:r w:rsidR="00BA074B" w:rsidRPr="00FD1AEC">
        <w:rPr>
          <w:rFonts w:ascii="Arial" w:hAnsi="Arial" w:cs="Arial"/>
          <w:u w:val="single"/>
        </w:rPr>
        <w:t>2</w:t>
      </w:r>
      <w:r w:rsidRPr="00FD1AEC">
        <w:rPr>
          <w:rFonts w:ascii="Arial" w:hAnsi="Arial" w:cs="Arial"/>
          <w:u w:val="single"/>
        </w:rPr>
        <w:t xml:space="preserve"> – </w:t>
      </w:r>
      <w:r w:rsidR="005E6966" w:rsidRPr="00FD1AEC">
        <w:rPr>
          <w:rFonts w:ascii="Arial" w:hAnsi="Arial" w:cs="Arial"/>
          <w:u w:val="single"/>
        </w:rPr>
        <w:t>12:15</w:t>
      </w:r>
      <w:r w:rsidRPr="00FD1AEC">
        <w:rPr>
          <w:rFonts w:ascii="Arial" w:hAnsi="Arial" w:cs="Arial"/>
          <w:u w:val="single"/>
        </w:rPr>
        <w:t xml:space="preserve"> – </w:t>
      </w:r>
      <w:r w:rsidR="005E6966" w:rsidRPr="00FD1AEC">
        <w:rPr>
          <w:rFonts w:ascii="Arial" w:hAnsi="Arial" w:cs="Arial"/>
          <w:u w:val="single"/>
        </w:rPr>
        <w:t>13:1</w:t>
      </w:r>
      <w:r w:rsidRPr="00FD1AEC">
        <w:rPr>
          <w:rFonts w:ascii="Arial" w:hAnsi="Arial" w:cs="Arial"/>
          <w:u w:val="single"/>
        </w:rPr>
        <w:t>5</w:t>
      </w:r>
    </w:p>
    <w:p w14:paraId="70A4607B" w14:textId="003E59EF" w:rsidR="00BA074B" w:rsidRDefault="00BA074B" w:rsidP="00BA07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&amp; Women 200m IM (15/16yr)</w:t>
      </w:r>
    </w:p>
    <w:p w14:paraId="730CE18A" w14:textId="36596EF8" w:rsidR="00BA074B" w:rsidRDefault="00BA074B" w:rsidP="00BA07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&amp; Women 200m IM (17+) &amp; Men 50m Free (17+)</w:t>
      </w:r>
    </w:p>
    <w:p w14:paraId="2002F883" w14:textId="47D96890" w:rsidR="00BA074B" w:rsidRPr="00BA074B" w:rsidRDefault="00BA074B" w:rsidP="00BA07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50m Free (15/16yr)</w:t>
      </w:r>
    </w:p>
    <w:p w14:paraId="5D3C26E9" w14:textId="77777777" w:rsidR="00BA074B" w:rsidRDefault="00BA074B" w:rsidP="00BB58B6">
      <w:pPr>
        <w:spacing w:after="0"/>
        <w:rPr>
          <w:rFonts w:ascii="Arial" w:hAnsi="Arial" w:cs="Arial"/>
        </w:rPr>
      </w:pPr>
    </w:p>
    <w:p w14:paraId="446CDAB0" w14:textId="6A5836E0" w:rsidR="00A316A4" w:rsidRDefault="00FD1AEC" w:rsidP="00BB58B6">
      <w:pPr>
        <w:spacing w:after="0"/>
        <w:rPr>
          <w:rFonts w:ascii="Arial" w:hAnsi="Arial" w:cs="Arial"/>
        </w:rPr>
      </w:pPr>
      <w:r w:rsidRPr="00FD1AEC">
        <w:rPr>
          <w:rFonts w:ascii="Arial" w:hAnsi="Arial" w:cs="Arial"/>
          <w:color w:val="FF0000"/>
        </w:rPr>
        <w:t>Racing</w:t>
      </w:r>
      <w:proofErr w:type="gramStart"/>
      <w:r w:rsidRPr="00FD1AEC">
        <w:rPr>
          <w:rFonts w:ascii="Arial" w:hAnsi="Arial" w:cs="Arial"/>
          <w:color w:val="FF0000"/>
        </w:rPr>
        <w:t>;-</w:t>
      </w:r>
      <w:proofErr w:type="gramEnd"/>
      <w:r w:rsidRPr="00FD1AEC">
        <w:rPr>
          <w:rFonts w:ascii="Arial" w:hAnsi="Arial" w:cs="Arial"/>
          <w:color w:val="FF0000"/>
        </w:rPr>
        <w:t xml:space="preserve"> </w:t>
      </w:r>
      <w:r w:rsidR="00BB58B6" w:rsidRPr="00FD1AEC">
        <w:rPr>
          <w:rFonts w:ascii="Arial" w:hAnsi="Arial" w:cs="Arial"/>
          <w:color w:val="FF0000"/>
        </w:rPr>
        <w:t xml:space="preserve">Start </w:t>
      </w:r>
      <w:r w:rsidR="005E6966" w:rsidRPr="00FD1AEC">
        <w:rPr>
          <w:rFonts w:ascii="Arial" w:hAnsi="Arial" w:cs="Arial"/>
          <w:color w:val="FF0000"/>
        </w:rPr>
        <w:t>–</w:t>
      </w:r>
      <w:r w:rsidR="00BB58B6" w:rsidRPr="00FD1AEC">
        <w:rPr>
          <w:rFonts w:ascii="Arial" w:hAnsi="Arial" w:cs="Arial"/>
          <w:color w:val="FF0000"/>
        </w:rPr>
        <w:t xml:space="preserve"> </w:t>
      </w:r>
      <w:r w:rsidR="005E6966" w:rsidRPr="00FD1AEC">
        <w:rPr>
          <w:rFonts w:ascii="Arial" w:hAnsi="Arial" w:cs="Arial"/>
          <w:color w:val="FF0000"/>
        </w:rPr>
        <w:t>13:15</w:t>
      </w:r>
      <w:r w:rsidR="00BB58B6" w:rsidRPr="00FD1AEC">
        <w:rPr>
          <w:rFonts w:ascii="Arial" w:hAnsi="Arial" w:cs="Arial"/>
          <w:color w:val="FF0000"/>
        </w:rPr>
        <w:tab/>
      </w:r>
      <w:r w:rsidR="00BB58B6" w:rsidRPr="00FD1AEC">
        <w:rPr>
          <w:rFonts w:ascii="Arial" w:hAnsi="Arial" w:cs="Arial"/>
          <w:color w:val="FF0000"/>
        </w:rPr>
        <w:tab/>
        <w:t xml:space="preserve">Estimated Finish – </w:t>
      </w:r>
      <w:r w:rsidR="005E6966" w:rsidRPr="00FD1AEC">
        <w:rPr>
          <w:rFonts w:ascii="Arial" w:hAnsi="Arial" w:cs="Arial"/>
          <w:color w:val="FF0000"/>
        </w:rPr>
        <w:t>1</w:t>
      </w:r>
      <w:r w:rsidR="00E87EF8" w:rsidRPr="00FD1AEC">
        <w:rPr>
          <w:rFonts w:ascii="Arial" w:hAnsi="Arial" w:cs="Arial"/>
          <w:color w:val="FF0000"/>
        </w:rPr>
        <w:t>4</w:t>
      </w:r>
      <w:r w:rsidR="005E6966" w:rsidRPr="00FD1AEC">
        <w:rPr>
          <w:rFonts w:ascii="Arial" w:hAnsi="Arial" w:cs="Arial"/>
          <w:color w:val="FF0000"/>
        </w:rPr>
        <w:t>:</w:t>
      </w:r>
      <w:r w:rsidR="00BA074B" w:rsidRPr="00FD1AEC">
        <w:rPr>
          <w:rFonts w:ascii="Arial" w:hAnsi="Arial" w:cs="Arial"/>
          <w:color w:val="FF0000"/>
        </w:rPr>
        <w:t>40</w:t>
      </w:r>
      <w:r w:rsidR="00A316A4" w:rsidRPr="00BC29DA">
        <w:rPr>
          <w:rFonts w:ascii="Arial" w:hAnsi="Arial" w:cs="Arial"/>
        </w:rPr>
        <w:t xml:space="preserve"> </w:t>
      </w:r>
      <w:r w:rsidR="00E87EF8" w:rsidRPr="00BC29DA">
        <w:rPr>
          <w:rFonts w:ascii="Arial" w:hAnsi="Arial" w:cs="Arial"/>
        </w:rPr>
        <w:t xml:space="preserve"> </w:t>
      </w:r>
      <w:r w:rsidR="00E87EF8" w:rsidRPr="00BC29DA">
        <w:rPr>
          <w:rFonts w:ascii="Arial" w:hAnsi="Arial" w:cs="Arial"/>
        </w:rPr>
        <w:tab/>
      </w:r>
      <w:r w:rsidR="00BA074B">
        <w:rPr>
          <w:rFonts w:ascii="Arial" w:hAnsi="Arial" w:cs="Arial"/>
        </w:rPr>
        <w:tab/>
      </w:r>
      <w:r w:rsidR="00BA074B" w:rsidRPr="00FD1AEC">
        <w:rPr>
          <w:rFonts w:ascii="Arial" w:hAnsi="Arial" w:cs="Arial"/>
          <w:color w:val="FF0000"/>
        </w:rPr>
        <w:t>(</w:t>
      </w:r>
      <w:r w:rsidR="00E87EF8" w:rsidRPr="00FD1AEC">
        <w:rPr>
          <w:rFonts w:ascii="Arial" w:hAnsi="Arial" w:cs="Arial"/>
          <w:color w:val="FF0000"/>
        </w:rPr>
        <w:t>M</w:t>
      </w:r>
      <w:r w:rsidR="00111960">
        <w:rPr>
          <w:rFonts w:ascii="Arial" w:hAnsi="Arial" w:cs="Arial"/>
          <w:color w:val="FF0000"/>
        </w:rPr>
        <w:t>en/ W</w:t>
      </w:r>
      <w:r>
        <w:rPr>
          <w:rFonts w:ascii="Arial" w:hAnsi="Arial" w:cs="Arial"/>
          <w:color w:val="FF0000"/>
        </w:rPr>
        <w:t>omen</w:t>
      </w:r>
      <w:r w:rsidR="00E87EF8" w:rsidRPr="00FD1AEC">
        <w:rPr>
          <w:rFonts w:ascii="Arial" w:hAnsi="Arial" w:cs="Arial"/>
          <w:color w:val="FF0000"/>
        </w:rPr>
        <w:t xml:space="preserve"> 200m IM &amp; M</w:t>
      </w:r>
      <w:r w:rsidR="00111960">
        <w:rPr>
          <w:rFonts w:ascii="Arial" w:hAnsi="Arial" w:cs="Arial"/>
          <w:color w:val="FF0000"/>
        </w:rPr>
        <w:t>en</w:t>
      </w:r>
      <w:r w:rsidR="00E87EF8" w:rsidRPr="00FD1AEC">
        <w:rPr>
          <w:rFonts w:ascii="Arial" w:hAnsi="Arial" w:cs="Arial"/>
          <w:color w:val="FF0000"/>
        </w:rPr>
        <w:t xml:space="preserve"> 50m Free</w:t>
      </w:r>
      <w:r w:rsidR="00BA074B" w:rsidRPr="00FD1AEC">
        <w:rPr>
          <w:rFonts w:ascii="Arial" w:hAnsi="Arial" w:cs="Arial"/>
          <w:color w:val="FF0000"/>
        </w:rPr>
        <w:t>)</w:t>
      </w:r>
      <w:r w:rsidR="00A316A4" w:rsidRPr="00FD1AEC">
        <w:rPr>
          <w:rFonts w:ascii="Arial" w:hAnsi="Arial" w:cs="Arial"/>
          <w:color w:val="FF0000"/>
        </w:rPr>
        <w:t xml:space="preserve">  </w:t>
      </w:r>
    </w:p>
    <w:p w14:paraId="1418E23A" w14:textId="77777777" w:rsidR="00BA074B" w:rsidRPr="00BC29DA" w:rsidRDefault="00BA074B" w:rsidP="00BB58B6">
      <w:pPr>
        <w:spacing w:after="0"/>
        <w:rPr>
          <w:rFonts w:ascii="Arial" w:hAnsi="Arial" w:cs="Arial"/>
        </w:rPr>
      </w:pPr>
    </w:p>
    <w:p w14:paraId="569370FE" w14:textId="3C8DE4B2" w:rsidR="00BA074B" w:rsidRPr="00FD1AEC" w:rsidRDefault="00E87EF8" w:rsidP="00BB58B6">
      <w:pPr>
        <w:spacing w:after="0"/>
        <w:rPr>
          <w:rFonts w:ascii="Arial" w:hAnsi="Arial" w:cs="Arial"/>
          <w:u w:val="single"/>
        </w:rPr>
      </w:pPr>
      <w:r w:rsidRPr="00FD1AEC">
        <w:rPr>
          <w:rFonts w:ascii="Arial" w:hAnsi="Arial" w:cs="Arial"/>
          <w:u w:val="single"/>
        </w:rPr>
        <w:t xml:space="preserve">Warm Up </w:t>
      </w:r>
      <w:r w:rsidR="00BA074B" w:rsidRPr="00FD1AEC">
        <w:rPr>
          <w:rFonts w:ascii="Arial" w:hAnsi="Arial" w:cs="Arial"/>
          <w:u w:val="single"/>
        </w:rPr>
        <w:t>3</w:t>
      </w:r>
      <w:r w:rsidRPr="00FD1AEC">
        <w:rPr>
          <w:rFonts w:ascii="Arial" w:hAnsi="Arial" w:cs="Arial"/>
          <w:u w:val="single"/>
        </w:rPr>
        <w:t xml:space="preserve"> – 14</w:t>
      </w:r>
      <w:r w:rsidR="00BA074B" w:rsidRPr="00FD1AEC">
        <w:rPr>
          <w:rFonts w:ascii="Arial" w:hAnsi="Arial" w:cs="Arial"/>
          <w:u w:val="single"/>
        </w:rPr>
        <w:t>:4</w:t>
      </w:r>
      <w:r w:rsidR="00182564" w:rsidRPr="00FD1AEC">
        <w:rPr>
          <w:rFonts w:ascii="Arial" w:hAnsi="Arial" w:cs="Arial"/>
          <w:u w:val="single"/>
        </w:rPr>
        <w:t>0</w:t>
      </w:r>
      <w:r w:rsidRPr="00FD1AEC">
        <w:rPr>
          <w:rFonts w:ascii="Arial" w:hAnsi="Arial" w:cs="Arial"/>
          <w:u w:val="single"/>
        </w:rPr>
        <w:t xml:space="preserve"> – 15:</w:t>
      </w:r>
      <w:r w:rsidR="00BA074B" w:rsidRPr="00FD1AEC">
        <w:rPr>
          <w:rFonts w:ascii="Arial" w:hAnsi="Arial" w:cs="Arial"/>
          <w:u w:val="single"/>
        </w:rPr>
        <w:t>4</w:t>
      </w:r>
      <w:r w:rsidR="00182564" w:rsidRPr="00FD1AEC">
        <w:rPr>
          <w:rFonts w:ascii="Arial" w:hAnsi="Arial" w:cs="Arial"/>
          <w:u w:val="single"/>
        </w:rPr>
        <w:t>0</w:t>
      </w:r>
    </w:p>
    <w:p w14:paraId="6EBF1C34" w14:textId="275458F0" w:rsidR="00BA074B" w:rsidRPr="00FD1AEC" w:rsidRDefault="00BA074B" w:rsidP="00BA07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D1AEC">
        <w:rPr>
          <w:rFonts w:ascii="Arial" w:hAnsi="Arial" w:cs="Arial"/>
        </w:rPr>
        <w:t>Women 50m Free (All)</w:t>
      </w:r>
    </w:p>
    <w:p w14:paraId="69E4AE80" w14:textId="7FD76B93" w:rsidR="00BA074B" w:rsidRPr="00FD1AEC" w:rsidRDefault="00BA074B" w:rsidP="00BA07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D1AEC">
        <w:rPr>
          <w:rFonts w:ascii="Arial" w:hAnsi="Arial" w:cs="Arial"/>
        </w:rPr>
        <w:t>Men 100m Breast (All)</w:t>
      </w:r>
    </w:p>
    <w:p w14:paraId="776DA5FB" w14:textId="6B968211" w:rsidR="00BA074B" w:rsidRPr="00FD1AEC" w:rsidRDefault="00BA074B" w:rsidP="00BB58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D1AEC">
        <w:rPr>
          <w:rFonts w:ascii="Arial" w:hAnsi="Arial" w:cs="Arial"/>
        </w:rPr>
        <w:t>Women 100m Breast (All)</w:t>
      </w:r>
    </w:p>
    <w:p w14:paraId="5066F84C" w14:textId="77777777" w:rsidR="00BA074B" w:rsidRPr="00FD1AEC" w:rsidRDefault="00BA074B" w:rsidP="00BB58B6">
      <w:pPr>
        <w:spacing w:after="0"/>
        <w:rPr>
          <w:rFonts w:ascii="Arial" w:hAnsi="Arial" w:cs="Arial"/>
        </w:rPr>
      </w:pPr>
    </w:p>
    <w:p w14:paraId="7A581880" w14:textId="214A93ED" w:rsidR="00E87EF8" w:rsidRPr="00FD1AEC" w:rsidRDefault="00FD1AEC" w:rsidP="00BB58B6">
      <w:pPr>
        <w:spacing w:after="0"/>
        <w:rPr>
          <w:rFonts w:ascii="Arial" w:hAnsi="Arial" w:cs="Arial"/>
          <w:color w:val="FF0000"/>
        </w:rPr>
      </w:pPr>
      <w:r w:rsidRPr="00111960">
        <w:rPr>
          <w:rFonts w:ascii="Arial" w:hAnsi="Arial" w:cs="Arial"/>
          <w:color w:val="FF0000"/>
        </w:rPr>
        <w:t>Racing</w:t>
      </w:r>
      <w:proofErr w:type="gramStart"/>
      <w:r w:rsidRPr="00111960">
        <w:rPr>
          <w:rFonts w:ascii="Arial" w:hAnsi="Arial" w:cs="Arial"/>
          <w:color w:val="FF0000"/>
        </w:rPr>
        <w:t>;-</w:t>
      </w:r>
      <w:proofErr w:type="gramEnd"/>
      <w:r w:rsidRPr="00FD1AEC">
        <w:rPr>
          <w:rFonts w:ascii="Arial" w:hAnsi="Arial" w:cs="Arial"/>
          <w:color w:val="FF0000"/>
        </w:rPr>
        <w:t xml:space="preserve"> </w:t>
      </w:r>
      <w:r w:rsidR="00E87EF8" w:rsidRPr="00FD1AEC">
        <w:rPr>
          <w:rFonts w:ascii="Arial" w:hAnsi="Arial" w:cs="Arial"/>
          <w:color w:val="FF0000"/>
        </w:rPr>
        <w:t>Start – 15</w:t>
      </w:r>
      <w:r w:rsidR="00BA074B" w:rsidRPr="00FD1AEC">
        <w:rPr>
          <w:rFonts w:ascii="Arial" w:hAnsi="Arial" w:cs="Arial"/>
          <w:color w:val="FF0000"/>
        </w:rPr>
        <w:t>:4</w:t>
      </w:r>
      <w:r w:rsidR="00EE7D9B" w:rsidRPr="00FD1AEC">
        <w:rPr>
          <w:rFonts w:ascii="Arial" w:hAnsi="Arial" w:cs="Arial"/>
          <w:color w:val="FF0000"/>
        </w:rPr>
        <w:t>0</w:t>
      </w:r>
      <w:r w:rsidR="00E87EF8" w:rsidRPr="00FD1AEC">
        <w:rPr>
          <w:rFonts w:ascii="Arial" w:hAnsi="Arial" w:cs="Arial"/>
          <w:color w:val="FF0000"/>
        </w:rPr>
        <w:tab/>
      </w:r>
      <w:r w:rsidR="00E87EF8" w:rsidRPr="00FD1AEC">
        <w:rPr>
          <w:rFonts w:ascii="Arial" w:hAnsi="Arial" w:cs="Arial"/>
          <w:color w:val="FF0000"/>
        </w:rPr>
        <w:tab/>
        <w:t>Estimated Finish – 16:</w:t>
      </w:r>
      <w:r w:rsidR="00BA074B" w:rsidRPr="00FD1AEC">
        <w:rPr>
          <w:rFonts w:ascii="Arial" w:hAnsi="Arial" w:cs="Arial"/>
          <w:color w:val="FF0000"/>
        </w:rPr>
        <w:t>4</w:t>
      </w:r>
      <w:r w:rsidR="00EE7D9B" w:rsidRPr="00FD1AEC">
        <w:rPr>
          <w:rFonts w:ascii="Arial" w:hAnsi="Arial" w:cs="Arial"/>
          <w:color w:val="FF0000"/>
        </w:rPr>
        <w:t>0</w:t>
      </w:r>
      <w:r w:rsidR="00E87EF8" w:rsidRPr="00FD1AE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(Women</w:t>
      </w:r>
      <w:r w:rsidR="00E87EF8" w:rsidRPr="00FD1AEC">
        <w:rPr>
          <w:rFonts w:ascii="Arial" w:hAnsi="Arial" w:cs="Arial"/>
          <w:color w:val="FF0000"/>
        </w:rPr>
        <w:t xml:space="preserve"> 50m Free &amp; M</w:t>
      </w:r>
      <w:r w:rsidR="00111960">
        <w:rPr>
          <w:rFonts w:ascii="Arial" w:hAnsi="Arial" w:cs="Arial"/>
          <w:color w:val="FF0000"/>
        </w:rPr>
        <w:t>en</w:t>
      </w:r>
      <w:r w:rsidR="00E87EF8" w:rsidRPr="00FD1AEC">
        <w:rPr>
          <w:rFonts w:ascii="Arial" w:hAnsi="Arial" w:cs="Arial"/>
          <w:color w:val="FF0000"/>
        </w:rPr>
        <w:t>/</w:t>
      </w:r>
      <w:r w:rsidR="00111960">
        <w:rPr>
          <w:rFonts w:ascii="Arial" w:hAnsi="Arial" w:cs="Arial"/>
          <w:color w:val="FF0000"/>
        </w:rPr>
        <w:t xml:space="preserve"> Women</w:t>
      </w:r>
      <w:r w:rsidR="00E87EF8" w:rsidRPr="00FD1AEC">
        <w:rPr>
          <w:rFonts w:ascii="Arial" w:hAnsi="Arial" w:cs="Arial"/>
          <w:color w:val="FF0000"/>
        </w:rPr>
        <w:t xml:space="preserve"> 100m Breaststroke</w:t>
      </w:r>
      <w:r>
        <w:rPr>
          <w:rFonts w:ascii="Arial" w:hAnsi="Arial" w:cs="Arial"/>
          <w:color w:val="FF0000"/>
        </w:rPr>
        <w:t>)</w:t>
      </w:r>
    </w:p>
    <w:p w14:paraId="49B98494" w14:textId="77777777" w:rsidR="00BA074B" w:rsidRPr="00BC29DA" w:rsidRDefault="00BA074B" w:rsidP="00BB58B6">
      <w:pPr>
        <w:spacing w:after="0"/>
        <w:rPr>
          <w:rFonts w:ascii="Arial" w:hAnsi="Arial" w:cs="Arial"/>
          <w:color w:val="FF0000"/>
        </w:rPr>
      </w:pPr>
    </w:p>
    <w:p w14:paraId="4AFF2518" w14:textId="77777777" w:rsidR="00794053" w:rsidRDefault="00C7166C" w:rsidP="005E696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All </w:t>
      </w:r>
      <w:r w:rsidR="005E6966" w:rsidRPr="00BC29DA">
        <w:rPr>
          <w:rFonts w:ascii="Arial" w:hAnsi="Arial" w:cs="Arial"/>
          <w:b/>
          <w:bCs/>
        </w:rPr>
        <w:t>Finals</w:t>
      </w:r>
      <w:r w:rsidR="00794053">
        <w:rPr>
          <w:rFonts w:ascii="Arial" w:hAnsi="Arial" w:cs="Arial"/>
          <w:b/>
          <w:bCs/>
        </w:rPr>
        <w:t xml:space="preserve"> &amp; Relays</w:t>
      </w:r>
    </w:p>
    <w:p w14:paraId="7FA99303" w14:textId="408BB72E" w:rsidR="005E6966" w:rsidRPr="00BC29DA" w:rsidRDefault="005E6966" w:rsidP="005E696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ab/>
      </w:r>
      <w:r w:rsidRPr="00BC29DA">
        <w:rPr>
          <w:rFonts w:ascii="Arial" w:hAnsi="Arial" w:cs="Arial"/>
          <w:b/>
          <w:bCs/>
        </w:rPr>
        <w:tab/>
      </w:r>
      <w:r w:rsidRPr="00BC29DA">
        <w:rPr>
          <w:rFonts w:ascii="Arial" w:hAnsi="Arial" w:cs="Arial"/>
          <w:b/>
          <w:bCs/>
        </w:rPr>
        <w:tab/>
      </w:r>
      <w:r w:rsidRPr="00BC29DA">
        <w:rPr>
          <w:rFonts w:ascii="Arial" w:hAnsi="Arial" w:cs="Arial"/>
          <w:b/>
          <w:bCs/>
        </w:rPr>
        <w:tab/>
      </w:r>
    </w:p>
    <w:p w14:paraId="15A5FC65" w14:textId="553E13EE" w:rsidR="00BA074B" w:rsidRPr="00111960" w:rsidRDefault="005E6966" w:rsidP="005E6966">
      <w:pPr>
        <w:spacing w:after="0"/>
        <w:rPr>
          <w:rFonts w:ascii="Arial" w:hAnsi="Arial" w:cs="Arial"/>
          <w:u w:val="single"/>
        </w:rPr>
      </w:pPr>
      <w:r w:rsidRPr="00111960">
        <w:rPr>
          <w:rFonts w:ascii="Arial" w:hAnsi="Arial" w:cs="Arial"/>
          <w:u w:val="single"/>
        </w:rPr>
        <w:t xml:space="preserve">Warm Up </w:t>
      </w:r>
      <w:r w:rsidR="00BA074B" w:rsidRPr="00111960">
        <w:rPr>
          <w:rFonts w:ascii="Arial" w:hAnsi="Arial" w:cs="Arial"/>
          <w:u w:val="single"/>
        </w:rPr>
        <w:t xml:space="preserve">4 </w:t>
      </w:r>
      <w:r w:rsidRPr="00111960">
        <w:rPr>
          <w:rFonts w:ascii="Arial" w:hAnsi="Arial" w:cs="Arial"/>
          <w:u w:val="single"/>
        </w:rPr>
        <w:t>– 1</w:t>
      </w:r>
      <w:r w:rsidR="00586C0B" w:rsidRPr="00111960">
        <w:rPr>
          <w:rFonts w:ascii="Arial" w:hAnsi="Arial" w:cs="Arial"/>
          <w:u w:val="single"/>
        </w:rPr>
        <w:t>6</w:t>
      </w:r>
      <w:r w:rsidRPr="00111960">
        <w:rPr>
          <w:rFonts w:ascii="Arial" w:hAnsi="Arial" w:cs="Arial"/>
          <w:u w:val="single"/>
        </w:rPr>
        <w:t>:</w:t>
      </w:r>
      <w:r w:rsidR="00586C0B" w:rsidRPr="00111960">
        <w:rPr>
          <w:rFonts w:ascii="Arial" w:hAnsi="Arial" w:cs="Arial"/>
          <w:u w:val="single"/>
        </w:rPr>
        <w:t>45</w:t>
      </w:r>
      <w:r w:rsidRPr="00111960">
        <w:rPr>
          <w:rFonts w:ascii="Arial" w:hAnsi="Arial" w:cs="Arial"/>
          <w:u w:val="single"/>
        </w:rPr>
        <w:t xml:space="preserve"> – 1</w:t>
      </w:r>
      <w:r w:rsidR="00E87EF8" w:rsidRPr="00111960">
        <w:rPr>
          <w:rFonts w:ascii="Arial" w:hAnsi="Arial" w:cs="Arial"/>
          <w:u w:val="single"/>
        </w:rPr>
        <w:t>7</w:t>
      </w:r>
      <w:r w:rsidRPr="00111960">
        <w:rPr>
          <w:rFonts w:ascii="Arial" w:hAnsi="Arial" w:cs="Arial"/>
          <w:u w:val="single"/>
        </w:rPr>
        <w:t>:</w:t>
      </w:r>
      <w:r w:rsidR="00586C0B" w:rsidRPr="00111960">
        <w:rPr>
          <w:rFonts w:ascii="Arial" w:hAnsi="Arial" w:cs="Arial"/>
          <w:u w:val="single"/>
        </w:rPr>
        <w:t>1</w:t>
      </w:r>
      <w:r w:rsidR="00E87EF8" w:rsidRPr="00111960">
        <w:rPr>
          <w:rFonts w:ascii="Arial" w:hAnsi="Arial" w:cs="Arial"/>
          <w:u w:val="single"/>
        </w:rPr>
        <w:t>5</w:t>
      </w:r>
    </w:p>
    <w:p w14:paraId="2694A34D" w14:textId="56B28B09" w:rsidR="00BA074B" w:rsidRDefault="00BA074B" w:rsidP="00BA074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(All)</w:t>
      </w:r>
    </w:p>
    <w:p w14:paraId="21E2F303" w14:textId="160BF7E9" w:rsidR="00BA074B" w:rsidRPr="00BA074B" w:rsidRDefault="00BA074B" w:rsidP="005E696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A074B">
        <w:rPr>
          <w:rFonts w:ascii="Arial" w:hAnsi="Arial" w:cs="Arial"/>
        </w:rPr>
        <w:t>Women (All)</w:t>
      </w:r>
    </w:p>
    <w:p w14:paraId="324CB732" w14:textId="77777777" w:rsidR="00BA074B" w:rsidRDefault="00BA074B" w:rsidP="005E6966">
      <w:pPr>
        <w:spacing w:after="0"/>
        <w:rPr>
          <w:rFonts w:ascii="Arial" w:hAnsi="Arial" w:cs="Arial"/>
        </w:rPr>
      </w:pPr>
    </w:p>
    <w:p w14:paraId="7F987EDF" w14:textId="1435F059" w:rsidR="005E6966" w:rsidRPr="00111960" w:rsidRDefault="00FD1AEC" w:rsidP="005E6966">
      <w:pPr>
        <w:spacing w:after="0"/>
        <w:rPr>
          <w:rFonts w:ascii="Arial" w:hAnsi="Arial" w:cs="Arial"/>
          <w:color w:val="FF0000"/>
        </w:rPr>
      </w:pPr>
      <w:r w:rsidRPr="00111960">
        <w:rPr>
          <w:rFonts w:ascii="Arial" w:hAnsi="Arial" w:cs="Arial"/>
          <w:color w:val="FF0000"/>
        </w:rPr>
        <w:t>Racing</w:t>
      </w:r>
      <w:proofErr w:type="gramStart"/>
      <w:r w:rsidRPr="00111960">
        <w:rPr>
          <w:rFonts w:ascii="Arial" w:hAnsi="Arial" w:cs="Arial"/>
          <w:color w:val="FF0000"/>
        </w:rPr>
        <w:t>;-</w:t>
      </w:r>
      <w:proofErr w:type="gramEnd"/>
      <w:r w:rsidRPr="00111960">
        <w:rPr>
          <w:rFonts w:ascii="Arial" w:hAnsi="Arial" w:cs="Arial"/>
          <w:color w:val="FF0000"/>
        </w:rPr>
        <w:t xml:space="preserve"> </w:t>
      </w:r>
      <w:r w:rsidR="005E6966" w:rsidRPr="00111960">
        <w:rPr>
          <w:rFonts w:ascii="Arial" w:hAnsi="Arial" w:cs="Arial"/>
          <w:color w:val="FF0000"/>
        </w:rPr>
        <w:t xml:space="preserve">Start – </w:t>
      </w:r>
      <w:r w:rsidR="00E87EF8" w:rsidRPr="00111960">
        <w:rPr>
          <w:rFonts w:ascii="Arial" w:hAnsi="Arial" w:cs="Arial"/>
          <w:color w:val="FF0000"/>
        </w:rPr>
        <w:t>17:</w:t>
      </w:r>
      <w:r w:rsidR="00586C0B" w:rsidRPr="00111960">
        <w:rPr>
          <w:rFonts w:ascii="Arial" w:hAnsi="Arial" w:cs="Arial"/>
          <w:color w:val="FF0000"/>
        </w:rPr>
        <w:t>1</w:t>
      </w:r>
      <w:r w:rsidR="00E87EF8" w:rsidRPr="00111960">
        <w:rPr>
          <w:rFonts w:ascii="Arial" w:hAnsi="Arial" w:cs="Arial"/>
          <w:color w:val="FF0000"/>
        </w:rPr>
        <w:t>5</w:t>
      </w:r>
      <w:r w:rsidR="005E6966" w:rsidRPr="00111960">
        <w:rPr>
          <w:rFonts w:ascii="Arial" w:hAnsi="Arial" w:cs="Arial"/>
          <w:color w:val="FF0000"/>
        </w:rPr>
        <w:tab/>
      </w:r>
      <w:r w:rsidR="005E6966" w:rsidRPr="00111960">
        <w:rPr>
          <w:rFonts w:ascii="Arial" w:hAnsi="Arial" w:cs="Arial"/>
          <w:color w:val="FF0000"/>
        </w:rPr>
        <w:tab/>
        <w:t>Estimated Finish – 1</w:t>
      </w:r>
      <w:r w:rsidR="00CA1D77" w:rsidRPr="00111960">
        <w:rPr>
          <w:rFonts w:ascii="Arial" w:hAnsi="Arial" w:cs="Arial"/>
          <w:color w:val="FF0000"/>
        </w:rPr>
        <w:t>8</w:t>
      </w:r>
      <w:r w:rsidR="005E6966" w:rsidRPr="00111960">
        <w:rPr>
          <w:rFonts w:ascii="Arial" w:hAnsi="Arial" w:cs="Arial"/>
          <w:color w:val="FF0000"/>
        </w:rPr>
        <w:t>:</w:t>
      </w:r>
      <w:r w:rsidR="00CA1D77" w:rsidRPr="00111960">
        <w:rPr>
          <w:rFonts w:ascii="Arial" w:hAnsi="Arial" w:cs="Arial"/>
          <w:color w:val="FF0000"/>
        </w:rPr>
        <w:t>55</w:t>
      </w:r>
      <w:r w:rsidR="00794053">
        <w:rPr>
          <w:rFonts w:ascii="Arial" w:hAnsi="Arial" w:cs="Arial"/>
          <w:color w:val="FF0000"/>
        </w:rPr>
        <w:tab/>
      </w:r>
      <w:r w:rsidR="00794053">
        <w:rPr>
          <w:rFonts w:ascii="Arial" w:hAnsi="Arial" w:cs="Arial"/>
          <w:color w:val="FF0000"/>
        </w:rPr>
        <w:tab/>
        <w:t>(All Finals &amp; Men/ Women 400m Free Relays)</w:t>
      </w:r>
    </w:p>
    <w:p w14:paraId="597F5545" w14:textId="04F71821" w:rsidR="00BA074B" w:rsidRDefault="00BA074B" w:rsidP="005E6966">
      <w:pPr>
        <w:spacing w:after="0"/>
        <w:rPr>
          <w:rFonts w:ascii="Arial" w:hAnsi="Arial" w:cs="Arial"/>
        </w:rPr>
      </w:pPr>
    </w:p>
    <w:p w14:paraId="16655839" w14:textId="48F638F4" w:rsidR="00BA074B" w:rsidRDefault="00BA074B" w:rsidP="005E6966">
      <w:pPr>
        <w:spacing w:after="0"/>
        <w:rPr>
          <w:rFonts w:ascii="Arial" w:hAnsi="Arial" w:cs="Arial"/>
        </w:rPr>
      </w:pPr>
    </w:p>
    <w:p w14:paraId="28F3D5F6" w14:textId="2D6418BB" w:rsidR="00BA074B" w:rsidRDefault="00BA074B" w:rsidP="005E6966">
      <w:pPr>
        <w:spacing w:after="0"/>
        <w:rPr>
          <w:rFonts w:ascii="Arial" w:hAnsi="Arial" w:cs="Arial"/>
        </w:rPr>
      </w:pPr>
    </w:p>
    <w:p w14:paraId="74159A05" w14:textId="7BC294B8" w:rsidR="00BA074B" w:rsidRDefault="00BA074B" w:rsidP="005E6966">
      <w:pPr>
        <w:spacing w:after="0"/>
        <w:rPr>
          <w:rFonts w:ascii="Arial" w:hAnsi="Arial" w:cs="Arial"/>
        </w:rPr>
      </w:pPr>
    </w:p>
    <w:p w14:paraId="72D04E0D" w14:textId="3C4F48A0" w:rsidR="00BA074B" w:rsidRDefault="00BA074B" w:rsidP="005E6966">
      <w:pPr>
        <w:spacing w:after="0"/>
        <w:rPr>
          <w:rFonts w:ascii="Arial" w:hAnsi="Arial" w:cs="Arial"/>
        </w:rPr>
      </w:pPr>
    </w:p>
    <w:p w14:paraId="0D1EF950" w14:textId="77777777" w:rsidR="00BA074B" w:rsidRPr="00BC29DA" w:rsidRDefault="00BA074B" w:rsidP="005E6966">
      <w:pPr>
        <w:spacing w:after="0"/>
        <w:rPr>
          <w:rFonts w:ascii="Arial" w:hAnsi="Arial" w:cs="Arial"/>
        </w:rPr>
      </w:pPr>
    </w:p>
    <w:p w14:paraId="00A5B12D" w14:textId="6F8AB215" w:rsidR="005E6966" w:rsidRPr="00BC29DA" w:rsidRDefault="005E6966" w:rsidP="000E3A59">
      <w:pPr>
        <w:spacing w:after="0"/>
        <w:rPr>
          <w:rFonts w:ascii="Arial" w:hAnsi="Arial" w:cs="Arial"/>
          <w:sz w:val="16"/>
          <w:szCs w:val="16"/>
        </w:rPr>
      </w:pPr>
    </w:p>
    <w:p w14:paraId="1C50E1AC" w14:textId="2CB4B0E2" w:rsidR="005E6966" w:rsidRPr="00BC29DA" w:rsidRDefault="005E6966" w:rsidP="005E696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29DA">
        <w:rPr>
          <w:rFonts w:ascii="Arial" w:hAnsi="Arial" w:cs="Arial"/>
          <w:b/>
          <w:bCs/>
          <w:sz w:val="24"/>
          <w:szCs w:val="24"/>
        </w:rPr>
        <w:t>Sunday 1</w:t>
      </w:r>
      <w:r w:rsidRPr="00BC29D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BC29DA">
        <w:rPr>
          <w:rFonts w:ascii="Arial" w:hAnsi="Arial" w:cs="Arial"/>
          <w:b/>
          <w:bCs/>
          <w:sz w:val="24"/>
          <w:szCs w:val="24"/>
        </w:rPr>
        <w:t xml:space="preserve"> May</w:t>
      </w:r>
      <w:r w:rsidR="00931AAB" w:rsidRPr="00BC29DA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8B50FD">
        <w:rPr>
          <w:rFonts w:ascii="Arial" w:hAnsi="Arial" w:cs="Arial"/>
          <w:b/>
          <w:bCs/>
          <w:sz w:val="24"/>
          <w:szCs w:val="24"/>
        </w:rPr>
        <w:t xml:space="preserve"> – Plymouth – Session 11 - 13</w:t>
      </w:r>
    </w:p>
    <w:p w14:paraId="65EE3755" w14:textId="464B626B" w:rsidR="005E6966" w:rsidRPr="00BC29DA" w:rsidRDefault="00C7166C" w:rsidP="005E696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Morning </w:t>
      </w:r>
      <w:r w:rsidR="005E6966" w:rsidRPr="00BC29DA">
        <w:rPr>
          <w:rFonts w:ascii="Arial" w:hAnsi="Arial" w:cs="Arial"/>
          <w:b/>
          <w:bCs/>
        </w:rPr>
        <w:t xml:space="preserve">Heats &amp; HDW 400m </w:t>
      </w:r>
      <w:proofErr w:type="spellStart"/>
      <w:r w:rsidR="00931AAB" w:rsidRPr="00BC29DA">
        <w:rPr>
          <w:rFonts w:ascii="Arial" w:hAnsi="Arial" w:cs="Arial"/>
          <w:b/>
          <w:bCs/>
        </w:rPr>
        <w:t>Ind</w:t>
      </w:r>
      <w:proofErr w:type="spellEnd"/>
      <w:r w:rsidR="00931AAB" w:rsidRPr="00BC29DA">
        <w:rPr>
          <w:rFonts w:ascii="Arial" w:hAnsi="Arial" w:cs="Arial"/>
          <w:b/>
          <w:bCs/>
        </w:rPr>
        <w:t xml:space="preserve"> Med </w:t>
      </w:r>
    </w:p>
    <w:p w14:paraId="67FE4A87" w14:textId="4A0783BA" w:rsidR="00B45412" w:rsidRDefault="00B45412" w:rsidP="005E6966">
      <w:pPr>
        <w:spacing w:after="0"/>
        <w:rPr>
          <w:rFonts w:ascii="Arial" w:hAnsi="Arial" w:cs="Arial"/>
        </w:rPr>
      </w:pPr>
    </w:p>
    <w:p w14:paraId="695CE71A" w14:textId="3F144D56" w:rsidR="00B45412" w:rsidRPr="00111960" w:rsidRDefault="00B45412" w:rsidP="00B45412">
      <w:pPr>
        <w:spacing w:after="0"/>
        <w:rPr>
          <w:rFonts w:ascii="Arial" w:hAnsi="Arial" w:cs="Arial"/>
          <w:u w:val="single"/>
        </w:rPr>
      </w:pPr>
      <w:r w:rsidRPr="00111960">
        <w:rPr>
          <w:rFonts w:ascii="Arial" w:hAnsi="Arial" w:cs="Arial"/>
          <w:u w:val="single"/>
        </w:rPr>
        <w:t>Warm Up 1 – 08:45 – 09:45</w:t>
      </w:r>
    </w:p>
    <w:p w14:paraId="2C1ACEB3" w14:textId="1B21A71E" w:rsidR="00B45412" w:rsidRDefault="00B45412" w:rsidP="00B4541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 </w:t>
      </w:r>
      <w:r w:rsidR="00B077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0m </w:t>
      </w:r>
      <w:r w:rsidR="00F44F0E">
        <w:rPr>
          <w:rFonts w:ascii="Arial" w:hAnsi="Arial" w:cs="Arial"/>
        </w:rPr>
        <w:t>Breast</w:t>
      </w:r>
      <w:r>
        <w:rPr>
          <w:rFonts w:ascii="Arial" w:hAnsi="Arial" w:cs="Arial"/>
        </w:rPr>
        <w:t xml:space="preserve"> (</w:t>
      </w:r>
      <w:r w:rsidR="00F44F0E">
        <w:rPr>
          <w:rFonts w:ascii="Arial" w:hAnsi="Arial" w:cs="Arial"/>
        </w:rPr>
        <w:t>All</w:t>
      </w:r>
      <w:r>
        <w:rPr>
          <w:rFonts w:ascii="Arial" w:hAnsi="Arial" w:cs="Arial"/>
        </w:rPr>
        <w:t>)</w:t>
      </w:r>
    </w:p>
    <w:p w14:paraId="1B788557" w14:textId="76D8DDB8" w:rsidR="00B45412" w:rsidRDefault="00B45412" w:rsidP="00B4541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Women </w:t>
      </w:r>
      <w:r w:rsidR="00F44F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0m </w:t>
      </w:r>
      <w:r w:rsidR="00F44F0E">
        <w:rPr>
          <w:rFonts w:ascii="Arial" w:hAnsi="Arial" w:cs="Arial"/>
        </w:rPr>
        <w:t>Breast</w:t>
      </w:r>
      <w:r>
        <w:rPr>
          <w:rFonts w:ascii="Arial" w:hAnsi="Arial" w:cs="Arial"/>
        </w:rPr>
        <w:t xml:space="preserve"> (</w:t>
      </w:r>
      <w:r w:rsidR="00BE1E93">
        <w:rPr>
          <w:rFonts w:ascii="Arial" w:hAnsi="Arial" w:cs="Arial"/>
        </w:rPr>
        <w:t>All)</w:t>
      </w:r>
    </w:p>
    <w:p w14:paraId="79A02C0D" w14:textId="7A556CBC" w:rsidR="00B45412" w:rsidRPr="00BA074B" w:rsidRDefault="00B45412" w:rsidP="00B4541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 </w:t>
      </w:r>
      <w:r w:rsidR="004202BB">
        <w:rPr>
          <w:rFonts w:ascii="Arial" w:hAnsi="Arial" w:cs="Arial"/>
        </w:rPr>
        <w:t>1</w:t>
      </w:r>
      <w:r w:rsidR="00BE1E93">
        <w:rPr>
          <w:rFonts w:ascii="Arial" w:hAnsi="Arial" w:cs="Arial"/>
        </w:rPr>
        <w:t xml:space="preserve">00m </w:t>
      </w:r>
      <w:r w:rsidR="004202BB">
        <w:rPr>
          <w:rFonts w:ascii="Arial" w:hAnsi="Arial" w:cs="Arial"/>
        </w:rPr>
        <w:t>Free</w:t>
      </w:r>
      <w:r>
        <w:rPr>
          <w:rFonts w:ascii="Arial" w:hAnsi="Arial" w:cs="Arial"/>
        </w:rPr>
        <w:t xml:space="preserve"> (All)</w:t>
      </w:r>
    </w:p>
    <w:p w14:paraId="7DA51205" w14:textId="5576E597" w:rsidR="00B45412" w:rsidRDefault="00B45412" w:rsidP="005E6966">
      <w:pPr>
        <w:spacing w:after="0"/>
        <w:rPr>
          <w:rFonts w:ascii="Arial" w:hAnsi="Arial" w:cs="Arial"/>
        </w:rPr>
      </w:pPr>
    </w:p>
    <w:p w14:paraId="7ECDAC64" w14:textId="01793275" w:rsidR="005E6966" w:rsidRPr="00111960" w:rsidRDefault="00111960" w:rsidP="005E6966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Racing</w:t>
      </w:r>
      <w:proofErr w:type="gramStart"/>
      <w:r>
        <w:rPr>
          <w:rFonts w:ascii="Arial" w:hAnsi="Arial" w:cs="Arial"/>
          <w:color w:val="FF0000"/>
        </w:rPr>
        <w:t>;-</w:t>
      </w:r>
      <w:proofErr w:type="gramEnd"/>
      <w:r>
        <w:rPr>
          <w:rFonts w:ascii="Arial" w:hAnsi="Arial" w:cs="Arial"/>
          <w:color w:val="FF0000"/>
        </w:rPr>
        <w:t xml:space="preserve"> </w:t>
      </w:r>
      <w:r w:rsidR="005E6966" w:rsidRPr="00111960">
        <w:rPr>
          <w:rFonts w:ascii="Arial" w:hAnsi="Arial" w:cs="Arial"/>
          <w:color w:val="FF0000"/>
        </w:rPr>
        <w:t>Start - 09:45</w:t>
      </w:r>
      <w:r w:rsidR="005E6966" w:rsidRPr="00111960">
        <w:rPr>
          <w:rFonts w:ascii="Arial" w:hAnsi="Arial" w:cs="Arial"/>
          <w:color w:val="FF0000"/>
        </w:rPr>
        <w:tab/>
      </w:r>
      <w:r w:rsidR="005E6966" w:rsidRPr="00111960">
        <w:rPr>
          <w:rFonts w:ascii="Arial" w:hAnsi="Arial" w:cs="Arial"/>
          <w:color w:val="FF0000"/>
        </w:rPr>
        <w:tab/>
        <w:t>Estimated Finish – 1</w:t>
      </w:r>
      <w:r w:rsidR="003504C9" w:rsidRPr="00111960">
        <w:rPr>
          <w:rFonts w:ascii="Arial" w:hAnsi="Arial" w:cs="Arial"/>
          <w:color w:val="FF0000"/>
        </w:rPr>
        <w:t>0</w:t>
      </w:r>
      <w:r w:rsidR="005E6966" w:rsidRPr="00111960">
        <w:rPr>
          <w:rFonts w:ascii="Arial" w:hAnsi="Arial" w:cs="Arial"/>
          <w:color w:val="FF0000"/>
        </w:rPr>
        <w:t>:</w:t>
      </w:r>
      <w:r w:rsidR="0013543E" w:rsidRPr="00111960">
        <w:rPr>
          <w:rFonts w:ascii="Arial" w:hAnsi="Arial" w:cs="Arial"/>
          <w:color w:val="FF0000"/>
        </w:rPr>
        <w:t>45</w:t>
      </w:r>
      <w:r w:rsidR="00971DE6" w:rsidRPr="00111960">
        <w:rPr>
          <w:rFonts w:ascii="Arial" w:hAnsi="Arial" w:cs="Arial"/>
          <w:color w:val="FF0000"/>
        </w:rPr>
        <w:tab/>
      </w:r>
      <w:r w:rsidRPr="00111960">
        <w:rPr>
          <w:rFonts w:ascii="Arial" w:hAnsi="Arial" w:cs="Arial"/>
          <w:color w:val="FF0000"/>
        </w:rPr>
        <w:t xml:space="preserve">                                (</w:t>
      </w:r>
      <w:r w:rsidR="00971DE6" w:rsidRPr="00111960">
        <w:rPr>
          <w:rFonts w:ascii="Arial" w:hAnsi="Arial" w:cs="Arial"/>
          <w:color w:val="FF0000"/>
        </w:rPr>
        <w:t>M</w:t>
      </w:r>
      <w:r w:rsidR="00794053">
        <w:rPr>
          <w:rFonts w:ascii="Arial" w:hAnsi="Arial" w:cs="Arial"/>
          <w:color w:val="FF0000"/>
        </w:rPr>
        <w:t>en</w:t>
      </w:r>
      <w:r w:rsidR="00971DE6" w:rsidRPr="00111960">
        <w:rPr>
          <w:rFonts w:ascii="Arial" w:hAnsi="Arial" w:cs="Arial"/>
          <w:color w:val="FF0000"/>
        </w:rPr>
        <w:t>/</w:t>
      </w:r>
      <w:r w:rsidR="00794053">
        <w:rPr>
          <w:rFonts w:ascii="Arial" w:hAnsi="Arial" w:cs="Arial"/>
          <w:color w:val="FF0000"/>
        </w:rPr>
        <w:t xml:space="preserve"> Women</w:t>
      </w:r>
      <w:r w:rsidR="00971DE6" w:rsidRPr="00111960">
        <w:rPr>
          <w:rFonts w:ascii="Arial" w:hAnsi="Arial" w:cs="Arial"/>
          <w:color w:val="FF0000"/>
        </w:rPr>
        <w:t xml:space="preserve"> 50 Breast &amp; 100m Free</w:t>
      </w:r>
      <w:r w:rsidRPr="00111960">
        <w:rPr>
          <w:rFonts w:ascii="Arial" w:hAnsi="Arial" w:cs="Arial"/>
          <w:color w:val="FF0000"/>
        </w:rPr>
        <w:t xml:space="preserve">) </w:t>
      </w:r>
    </w:p>
    <w:p w14:paraId="72006198" w14:textId="77777777" w:rsidR="00C21E3D" w:rsidRPr="00BC29DA" w:rsidRDefault="00C21E3D" w:rsidP="005E6966">
      <w:pPr>
        <w:spacing w:after="0"/>
        <w:rPr>
          <w:rFonts w:ascii="Arial" w:hAnsi="Arial" w:cs="Arial"/>
        </w:rPr>
      </w:pPr>
    </w:p>
    <w:p w14:paraId="3B5AAF88" w14:textId="06668ACB" w:rsidR="00C21E3D" w:rsidRPr="00111960" w:rsidRDefault="00D34B70" w:rsidP="005E6966">
      <w:pPr>
        <w:spacing w:after="0"/>
        <w:rPr>
          <w:rFonts w:ascii="Arial" w:hAnsi="Arial" w:cs="Arial"/>
          <w:u w:val="single"/>
        </w:rPr>
      </w:pPr>
      <w:r w:rsidRPr="00111960">
        <w:rPr>
          <w:rFonts w:ascii="Arial" w:hAnsi="Arial" w:cs="Arial"/>
          <w:u w:val="single"/>
        </w:rPr>
        <w:t>Warm Up</w:t>
      </w:r>
      <w:r w:rsidR="00A53095" w:rsidRPr="00111960">
        <w:rPr>
          <w:rFonts w:ascii="Arial" w:hAnsi="Arial" w:cs="Arial"/>
          <w:u w:val="single"/>
        </w:rPr>
        <w:t xml:space="preserve"> 2</w:t>
      </w:r>
      <w:r w:rsidRPr="00111960">
        <w:rPr>
          <w:rFonts w:ascii="Arial" w:hAnsi="Arial" w:cs="Arial"/>
          <w:u w:val="single"/>
        </w:rPr>
        <w:t xml:space="preserve"> –10:</w:t>
      </w:r>
      <w:r w:rsidR="003504C9" w:rsidRPr="00111960">
        <w:rPr>
          <w:rFonts w:ascii="Arial" w:hAnsi="Arial" w:cs="Arial"/>
          <w:u w:val="single"/>
        </w:rPr>
        <w:t>4</w:t>
      </w:r>
      <w:r w:rsidRPr="00111960">
        <w:rPr>
          <w:rFonts w:ascii="Arial" w:hAnsi="Arial" w:cs="Arial"/>
          <w:u w:val="single"/>
        </w:rPr>
        <w:t>5 – 11:</w:t>
      </w:r>
      <w:r w:rsidR="001B1DE5" w:rsidRPr="00111960">
        <w:rPr>
          <w:rFonts w:ascii="Arial" w:hAnsi="Arial" w:cs="Arial"/>
          <w:u w:val="single"/>
        </w:rPr>
        <w:t>25</w:t>
      </w:r>
    </w:p>
    <w:p w14:paraId="370A5F4B" w14:textId="0E63C9F5" w:rsidR="00C21E3D" w:rsidRPr="00111960" w:rsidRDefault="003434EC" w:rsidP="005E696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11960">
        <w:rPr>
          <w:rFonts w:ascii="Arial" w:hAnsi="Arial" w:cs="Arial"/>
        </w:rPr>
        <w:t xml:space="preserve">Women 100m </w:t>
      </w:r>
      <w:r w:rsidR="004202BB" w:rsidRPr="00111960">
        <w:rPr>
          <w:rFonts w:ascii="Arial" w:hAnsi="Arial" w:cs="Arial"/>
        </w:rPr>
        <w:t>Free (All)</w:t>
      </w:r>
    </w:p>
    <w:p w14:paraId="42304079" w14:textId="31F68D50" w:rsidR="00356124" w:rsidRPr="00111960" w:rsidRDefault="00356124" w:rsidP="005E696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11960">
        <w:rPr>
          <w:rFonts w:ascii="Arial" w:hAnsi="Arial" w:cs="Arial"/>
        </w:rPr>
        <w:t>M</w:t>
      </w:r>
      <w:r w:rsidR="00043DAB" w:rsidRPr="00111960">
        <w:rPr>
          <w:rFonts w:ascii="Arial" w:hAnsi="Arial" w:cs="Arial"/>
        </w:rPr>
        <w:t>en</w:t>
      </w:r>
      <w:r w:rsidRPr="00111960">
        <w:rPr>
          <w:rFonts w:ascii="Arial" w:hAnsi="Arial" w:cs="Arial"/>
        </w:rPr>
        <w:t xml:space="preserve"> &amp; </w:t>
      </w:r>
      <w:r w:rsidR="00043DAB" w:rsidRPr="00111960">
        <w:rPr>
          <w:rFonts w:ascii="Arial" w:hAnsi="Arial" w:cs="Arial"/>
        </w:rPr>
        <w:t>Women</w:t>
      </w:r>
      <w:r w:rsidRPr="00111960">
        <w:rPr>
          <w:rFonts w:ascii="Arial" w:hAnsi="Arial" w:cs="Arial"/>
        </w:rPr>
        <w:t xml:space="preserve"> 400m </w:t>
      </w:r>
      <w:r w:rsidR="00043DAB" w:rsidRPr="00111960">
        <w:rPr>
          <w:rFonts w:ascii="Arial" w:hAnsi="Arial" w:cs="Arial"/>
        </w:rPr>
        <w:t>IM</w:t>
      </w:r>
      <w:r w:rsidRPr="00111960">
        <w:rPr>
          <w:rFonts w:ascii="Arial" w:hAnsi="Arial" w:cs="Arial"/>
        </w:rPr>
        <w:t xml:space="preserve"> (All)</w:t>
      </w:r>
    </w:p>
    <w:p w14:paraId="4448E945" w14:textId="77777777" w:rsidR="00C21E3D" w:rsidRDefault="00C21E3D" w:rsidP="005E6966">
      <w:pPr>
        <w:spacing w:after="0"/>
        <w:rPr>
          <w:rFonts w:ascii="Arial" w:hAnsi="Arial" w:cs="Arial"/>
          <w:color w:val="FF0000"/>
        </w:rPr>
      </w:pPr>
    </w:p>
    <w:p w14:paraId="48A8013D" w14:textId="17DBDE0B" w:rsidR="00D34B70" w:rsidRPr="00BC29DA" w:rsidRDefault="00111960" w:rsidP="005E6966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Racing</w:t>
      </w:r>
      <w:proofErr w:type="gramStart"/>
      <w:r>
        <w:rPr>
          <w:rFonts w:ascii="Arial" w:hAnsi="Arial" w:cs="Arial"/>
          <w:color w:val="FF0000"/>
        </w:rPr>
        <w:t>;-</w:t>
      </w:r>
      <w:proofErr w:type="gramEnd"/>
      <w:r>
        <w:rPr>
          <w:rFonts w:ascii="Arial" w:hAnsi="Arial" w:cs="Arial"/>
          <w:color w:val="FF0000"/>
        </w:rPr>
        <w:t xml:space="preserve"> </w:t>
      </w:r>
      <w:r w:rsidR="00D34B70" w:rsidRPr="00BC29DA">
        <w:rPr>
          <w:rFonts w:ascii="Arial" w:hAnsi="Arial" w:cs="Arial"/>
          <w:color w:val="FF0000"/>
        </w:rPr>
        <w:t>Start – 11:</w:t>
      </w:r>
      <w:r w:rsidR="003D54B2">
        <w:rPr>
          <w:rFonts w:ascii="Arial" w:hAnsi="Arial" w:cs="Arial"/>
          <w:color w:val="FF0000"/>
        </w:rPr>
        <w:t>30</w:t>
      </w:r>
      <w:r w:rsidR="00D34B70" w:rsidRPr="00BC29DA">
        <w:rPr>
          <w:rFonts w:ascii="Arial" w:hAnsi="Arial" w:cs="Arial"/>
          <w:color w:val="FF0000"/>
        </w:rPr>
        <w:tab/>
      </w:r>
      <w:r w:rsidR="00D34B70" w:rsidRPr="00BC29DA">
        <w:rPr>
          <w:rFonts w:ascii="Arial" w:hAnsi="Arial" w:cs="Arial"/>
          <w:color w:val="FF0000"/>
        </w:rPr>
        <w:tab/>
        <w:t>Estimated Finish – 1</w:t>
      </w:r>
      <w:r w:rsidR="001476C7">
        <w:rPr>
          <w:rFonts w:ascii="Arial" w:hAnsi="Arial" w:cs="Arial"/>
          <w:color w:val="FF0000"/>
        </w:rPr>
        <w:t>2</w:t>
      </w:r>
      <w:r w:rsidR="00D34B70" w:rsidRPr="00BC29DA">
        <w:rPr>
          <w:rFonts w:ascii="Arial" w:hAnsi="Arial" w:cs="Arial"/>
          <w:color w:val="FF0000"/>
        </w:rPr>
        <w:t>:</w:t>
      </w:r>
      <w:r w:rsidR="001476C7">
        <w:rPr>
          <w:rFonts w:ascii="Arial" w:hAnsi="Arial" w:cs="Arial"/>
          <w:color w:val="FF0000"/>
        </w:rPr>
        <w:t>50</w:t>
      </w:r>
      <w:r w:rsidR="00971DE6" w:rsidRPr="00BC29DA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(</w:t>
      </w:r>
      <w:r w:rsidR="00794053">
        <w:rPr>
          <w:rFonts w:ascii="Arial" w:hAnsi="Arial" w:cs="Arial"/>
          <w:color w:val="FF0000"/>
        </w:rPr>
        <w:t>Women</w:t>
      </w:r>
      <w:r w:rsidR="00971DE6" w:rsidRPr="00BC29DA">
        <w:rPr>
          <w:rFonts w:ascii="Arial" w:hAnsi="Arial" w:cs="Arial"/>
          <w:color w:val="FF0000"/>
        </w:rPr>
        <w:t xml:space="preserve"> 100m Free &amp; M</w:t>
      </w:r>
      <w:r w:rsidR="00794053">
        <w:rPr>
          <w:rFonts w:ascii="Arial" w:hAnsi="Arial" w:cs="Arial"/>
          <w:color w:val="FF0000"/>
        </w:rPr>
        <w:t>en</w:t>
      </w:r>
      <w:r w:rsidR="00971DE6" w:rsidRPr="00BC29DA">
        <w:rPr>
          <w:rFonts w:ascii="Arial" w:hAnsi="Arial" w:cs="Arial"/>
          <w:color w:val="FF0000"/>
        </w:rPr>
        <w:t>/</w:t>
      </w:r>
      <w:r w:rsidR="00794053">
        <w:rPr>
          <w:rFonts w:ascii="Arial" w:hAnsi="Arial" w:cs="Arial"/>
          <w:color w:val="FF0000"/>
        </w:rPr>
        <w:t xml:space="preserve"> Women</w:t>
      </w:r>
      <w:r w:rsidR="00971DE6" w:rsidRPr="00BC29DA">
        <w:rPr>
          <w:rFonts w:ascii="Arial" w:hAnsi="Arial" w:cs="Arial"/>
          <w:color w:val="FF0000"/>
        </w:rPr>
        <w:t xml:space="preserve"> </w:t>
      </w:r>
      <w:r w:rsidR="00DD23EB">
        <w:rPr>
          <w:rFonts w:ascii="Arial" w:hAnsi="Arial" w:cs="Arial"/>
          <w:color w:val="FF0000"/>
        </w:rPr>
        <w:t xml:space="preserve">400m </w:t>
      </w:r>
      <w:proofErr w:type="spellStart"/>
      <w:r w:rsidR="00971DE6" w:rsidRPr="00BC29DA">
        <w:rPr>
          <w:rFonts w:ascii="Arial" w:hAnsi="Arial" w:cs="Arial"/>
          <w:color w:val="FF0000"/>
        </w:rPr>
        <w:t>Ind</w:t>
      </w:r>
      <w:proofErr w:type="spellEnd"/>
      <w:r w:rsidR="00971DE6" w:rsidRPr="00BC29DA">
        <w:rPr>
          <w:rFonts w:ascii="Arial" w:hAnsi="Arial" w:cs="Arial"/>
          <w:color w:val="FF0000"/>
        </w:rPr>
        <w:t xml:space="preserve"> Med</w:t>
      </w:r>
      <w:r>
        <w:rPr>
          <w:rFonts w:ascii="Arial" w:hAnsi="Arial" w:cs="Arial"/>
          <w:color w:val="FF0000"/>
        </w:rPr>
        <w:t>)</w:t>
      </w:r>
    </w:p>
    <w:p w14:paraId="2D86E34E" w14:textId="77777777" w:rsidR="005C4DB2" w:rsidRDefault="005C4DB2" w:rsidP="005E6966">
      <w:pPr>
        <w:spacing w:after="0"/>
        <w:rPr>
          <w:rFonts w:ascii="Arial" w:hAnsi="Arial" w:cs="Arial"/>
          <w:b/>
          <w:bCs/>
        </w:rPr>
      </w:pPr>
    </w:p>
    <w:p w14:paraId="335B637A" w14:textId="25F76064" w:rsidR="005E6966" w:rsidRDefault="00C7166C" w:rsidP="005E696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Afternoon </w:t>
      </w:r>
      <w:r w:rsidR="005E6966" w:rsidRPr="00BC29DA">
        <w:rPr>
          <w:rFonts w:ascii="Arial" w:hAnsi="Arial" w:cs="Arial"/>
          <w:b/>
          <w:bCs/>
        </w:rPr>
        <w:t>Heats</w:t>
      </w:r>
    </w:p>
    <w:p w14:paraId="1E39B366" w14:textId="77777777" w:rsidR="00111960" w:rsidRPr="00BC29DA" w:rsidRDefault="00111960" w:rsidP="005E6966">
      <w:pPr>
        <w:spacing w:after="0"/>
        <w:rPr>
          <w:rFonts w:ascii="Arial" w:hAnsi="Arial" w:cs="Arial"/>
          <w:b/>
          <w:bCs/>
        </w:rPr>
      </w:pPr>
    </w:p>
    <w:p w14:paraId="45A8F32C" w14:textId="26A40614" w:rsidR="005C4DB2" w:rsidRPr="00111960" w:rsidRDefault="005E6966" w:rsidP="005E6966">
      <w:pPr>
        <w:spacing w:after="0"/>
        <w:rPr>
          <w:rFonts w:ascii="Arial" w:hAnsi="Arial" w:cs="Arial"/>
          <w:u w:val="single"/>
        </w:rPr>
      </w:pPr>
      <w:r w:rsidRPr="00111960">
        <w:rPr>
          <w:rFonts w:ascii="Arial" w:hAnsi="Arial" w:cs="Arial"/>
          <w:u w:val="single"/>
        </w:rPr>
        <w:t>Warm Up</w:t>
      </w:r>
      <w:r w:rsidR="00866A65" w:rsidRPr="00111960">
        <w:rPr>
          <w:rFonts w:ascii="Arial" w:hAnsi="Arial" w:cs="Arial"/>
          <w:u w:val="single"/>
        </w:rPr>
        <w:t xml:space="preserve"> 3</w:t>
      </w:r>
      <w:r w:rsidRPr="00111960">
        <w:rPr>
          <w:rFonts w:ascii="Arial" w:hAnsi="Arial" w:cs="Arial"/>
          <w:u w:val="single"/>
        </w:rPr>
        <w:t xml:space="preserve"> – 1</w:t>
      </w:r>
      <w:r w:rsidR="001476C7" w:rsidRPr="00111960">
        <w:rPr>
          <w:rFonts w:ascii="Arial" w:hAnsi="Arial" w:cs="Arial"/>
          <w:u w:val="single"/>
        </w:rPr>
        <w:t>2</w:t>
      </w:r>
      <w:r w:rsidRPr="00111960">
        <w:rPr>
          <w:rFonts w:ascii="Arial" w:hAnsi="Arial" w:cs="Arial"/>
          <w:u w:val="single"/>
        </w:rPr>
        <w:t>:</w:t>
      </w:r>
      <w:r w:rsidR="001476C7" w:rsidRPr="00111960">
        <w:rPr>
          <w:rFonts w:ascii="Arial" w:hAnsi="Arial" w:cs="Arial"/>
          <w:u w:val="single"/>
        </w:rPr>
        <w:t>5</w:t>
      </w:r>
      <w:r w:rsidR="0071192E" w:rsidRPr="00111960">
        <w:rPr>
          <w:rFonts w:ascii="Arial" w:hAnsi="Arial" w:cs="Arial"/>
          <w:u w:val="single"/>
        </w:rPr>
        <w:t>5</w:t>
      </w:r>
      <w:r w:rsidRPr="00111960">
        <w:rPr>
          <w:rFonts w:ascii="Arial" w:hAnsi="Arial" w:cs="Arial"/>
          <w:u w:val="single"/>
        </w:rPr>
        <w:t xml:space="preserve"> – 1</w:t>
      </w:r>
      <w:r w:rsidR="001476C7" w:rsidRPr="00111960">
        <w:rPr>
          <w:rFonts w:ascii="Arial" w:hAnsi="Arial" w:cs="Arial"/>
          <w:u w:val="single"/>
        </w:rPr>
        <w:t>3</w:t>
      </w:r>
      <w:r w:rsidR="00C8222A" w:rsidRPr="00111960">
        <w:rPr>
          <w:rFonts w:ascii="Arial" w:hAnsi="Arial" w:cs="Arial"/>
          <w:u w:val="single"/>
        </w:rPr>
        <w:t>:</w:t>
      </w:r>
      <w:r w:rsidR="001476C7" w:rsidRPr="00111960">
        <w:rPr>
          <w:rFonts w:ascii="Arial" w:hAnsi="Arial" w:cs="Arial"/>
          <w:u w:val="single"/>
        </w:rPr>
        <w:t>5</w:t>
      </w:r>
      <w:r w:rsidR="00C8222A" w:rsidRPr="00111960">
        <w:rPr>
          <w:rFonts w:ascii="Arial" w:hAnsi="Arial" w:cs="Arial"/>
          <w:u w:val="single"/>
        </w:rPr>
        <w:t>5</w:t>
      </w:r>
    </w:p>
    <w:p w14:paraId="0C35FDAB" w14:textId="7EF73C2F" w:rsidR="005C4DB2" w:rsidRDefault="00E43E9F" w:rsidP="00C540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50m Back</w:t>
      </w:r>
      <w:r w:rsidR="006746B0">
        <w:rPr>
          <w:rFonts w:ascii="Arial" w:hAnsi="Arial" w:cs="Arial"/>
        </w:rPr>
        <w:t xml:space="preserve"> (All)</w:t>
      </w:r>
    </w:p>
    <w:p w14:paraId="3D679A3E" w14:textId="3ADC4149" w:rsidR="009D5C7A" w:rsidRPr="0084519E" w:rsidRDefault="009D5C7A" w:rsidP="00C540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Women 50m Back</w:t>
      </w:r>
      <w:r w:rsidR="006746B0">
        <w:rPr>
          <w:rFonts w:ascii="Arial" w:hAnsi="Arial" w:cs="Arial"/>
        </w:rPr>
        <w:t xml:space="preserve"> (All</w:t>
      </w:r>
      <w:r w:rsidR="006746B0" w:rsidRPr="0084519E">
        <w:rPr>
          <w:rFonts w:ascii="Arial" w:hAnsi="Arial" w:cs="Arial"/>
        </w:rPr>
        <w:t>)</w:t>
      </w:r>
      <w:ins w:id="0" w:author="PL Meets">
        <w:r w:rsidR="004128A4" w:rsidRPr="0084519E">
          <w:rPr>
            <w:rFonts w:ascii="Arial" w:hAnsi="Arial" w:cs="Arial"/>
          </w:rPr>
          <w:t xml:space="preserve"> </w:t>
        </w:r>
      </w:ins>
      <w:r w:rsidR="004128A4" w:rsidRPr="0084519E">
        <w:rPr>
          <w:rFonts w:ascii="Arial" w:hAnsi="Arial" w:cs="Arial"/>
        </w:rPr>
        <w:t>&amp; Men 200m Fly (All)</w:t>
      </w:r>
    </w:p>
    <w:p w14:paraId="5BEADE22" w14:textId="249F8187" w:rsidR="005C4DB2" w:rsidRPr="001476C7" w:rsidRDefault="009B0A51" w:rsidP="005E696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76C7">
        <w:rPr>
          <w:rFonts w:ascii="Arial" w:hAnsi="Arial" w:cs="Arial"/>
        </w:rPr>
        <w:t xml:space="preserve">Women 200m Fly (All) &amp; </w:t>
      </w:r>
      <w:r w:rsidR="001476C7" w:rsidRPr="001476C7">
        <w:rPr>
          <w:rFonts w:ascii="Arial" w:hAnsi="Arial" w:cs="Arial"/>
        </w:rPr>
        <w:t>Men &amp; Women 200m Breast (All)</w:t>
      </w:r>
    </w:p>
    <w:p w14:paraId="51B034FC" w14:textId="77777777" w:rsidR="005C4DB2" w:rsidRDefault="005C4DB2" w:rsidP="005E6966">
      <w:pPr>
        <w:spacing w:after="0"/>
        <w:rPr>
          <w:rFonts w:ascii="Arial" w:hAnsi="Arial" w:cs="Arial"/>
        </w:rPr>
      </w:pPr>
    </w:p>
    <w:p w14:paraId="54040F91" w14:textId="29C573B7" w:rsidR="005E6966" w:rsidRPr="00111960" w:rsidRDefault="00111960" w:rsidP="005E6966">
      <w:pPr>
        <w:spacing w:after="0"/>
        <w:rPr>
          <w:rFonts w:ascii="Arial" w:hAnsi="Arial" w:cs="Arial"/>
          <w:color w:val="FF0000"/>
        </w:rPr>
      </w:pPr>
      <w:r w:rsidRPr="00111960">
        <w:rPr>
          <w:rFonts w:ascii="Arial" w:hAnsi="Arial" w:cs="Arial"/>
          <w:color w:val="FF0000"/>
        </w:rPr>
        <w:t xml:space="preserve">Racing;- </w:t>
      </w:r>
      <w:r w:rsidR="005E6966" w:rsidRPr="00111960">
        <w:rPr>
          <w:rFonts w:ascii="Arial" w:hAnsi="Arial" w:cs="Arial"/>
          <w:color w:val="FF0000"/>
        </w:rPr>
        <w:t>Start – 1</w:t>
      </w:r>
      <w:r w:rsidR="00866A65" w:rsidRPr="00111960">
        <w:rPr>
          <w:rFonts w:ascii="Arial" w:hAnsi="Arial" w:cs="Arial"/>
          <w:color w:val="FF0000"/>
        </w:rPr>
        <w:t>3</w:t>
      </w:r>
      <w:r w:rsidR="001476C7" w:rsidRPr="00111960">
        <w:rPr>
          <w:rFonts w:ascii="Arial" w:hAnsi="Arial" w:cs="Arial"/>
          <w:color w:val="FF0000"/>
        </w:rPr>
        <w:t>:</w:t>
      </w:r>
      <w:r w:rsidR="00866A65" w:rsidRPr="00111960">
        <w:rPr>
          <w:rFonts w:ascii="Arial" w:hAnsi="Arial" w:cs="Arial"/>
          <w:color w:val="FF0000"/>
        </w:rPr>
        <w:t>55</w:t>
      </w:r>
      <w:r w:rsidR="005E6966" w:rsidRPr="00111960">
        <w:rPr>
          <w:rFonts w:ascii="Arial" w:hAnsi="Arial" w:cs="Arial"/>
          <w:color w:val="FF0000"/>
        </w:rPr>
        <w:tab/>
      </w:r>
      <w:r w:rsidR="005E6966" w:rsidRPr="00111960">
        <w:rPr>
          <w:rFonts w:ascii="Arial" w:hAnsi="Arial" w:cs="Arial"/>
          <w:color w:val="FF0000"/>
        </w:rPr>
        <w:tab/>
        <w:t>Estimated Finish – 1</w:t>
      </w:r>
      <w:r w:rsidR="00866A65" w:rsidRPr="00111960">
        <w:rPr>
          <w:rFonts w:ascii="Arial" w:hAnsi="Arial" w:cs="Arial"/>
          <w:color w:val="FF0000"/>
        </w:rPr>
        <w:t>5</w:t>
      </w:r>
      <w:r w:rsidR="005E6966" w:rsidRPr="00111960">
        <w:rPr>
          <w:rFonts w:ascii="Arial" w:hAnsi="Arial" w:cs="Arial"/>
          <w:color w:val="FF0000"/>
        </w:rPr>
        <w:t>:</w:t>
      </w:r>
      <w:r w:rsidR="00866A65" w:rsidRPr="00111960">
        <w:rPr>
          <w:rFonts w:ascii="Arial" w:hAnsi="Arial" w:cs="Arial"/>
          <w:color w:val="FF0000"/>
        </w:rPr>
        <w:t>55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(Men &amp; Women 50m Back, Men &amp; Women 200m Fly, Men &amp; Women 200m Breast)</w:t>
      </w:r>
    </w:p>
    <w:p w14:paraId="38178773" w14:textId="77777777" w:rsidR="001476C7" w:rsidRPr="00BC29DA" w:rsidRDefault="001476C7" w:rsidP="005E6966">
      <w:pPr>
        <w:spacing w:after="0"/>
        <w:rPr>
          <w:rFonts w:ascii="Arial" w:hAnsi="Arial" w:cs="Arial"/>
        </w:rPr>
      </w:pPr>
    </w:p>
    <w:p w14:paraId="6307B416" w14:textId="1F16962B" w:rsidR="00794053" w:rsidRDefault="00C7166C" w:rsidP="005E696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All </w:t>
      </w:r>
      <w:r w:rsidR="005E6966" w:rsidRPr="00BC29DA">
        <w:rPr>
          <w:rFonts w:ascii="Arial" w:hAnsi="Arial" w:cs="Arial"/>
          <w:b/>
          <w:bCs/>
        </w:rPr>
        <w:t>Finals</w:t>
      </w:r>
      <w:r w:rsidR="00794053">
        <w:rPr>
          <w:rFonts w:ascii="Arial" w:hAnsi="Arial" w:cs="Arial"/>
          <w:b/>
          <w:bCs/>
        </w:rPr>
        <w:t xml:space="preserve"> &amp; Relays</w:t>
      </w:r>
    </w:p>
    <w:p w14:paraId="3AD61C1F" w14:textId="21916CCD" w:rsidR="005E6966" w:rsidRPr="00BC29DA" w:rsidRDefault="005E6966" w:rsidP="005E6966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ab/>
      </w:r>
      <w:r w:rsidRPr="00BC29DA">
        <w:rPr>
          <w:rFonts w:ascii="Arial" w:hAnsi="Arial" w:cs="Arial"/>
          <w:b/>
          <w:bCs/>
        </w:rPr>
        <w:tab/>
      </w:r>
      <w:r w:rsidRPr="00BC29DA">
        <w:rPr>
          <w:rFonts w:ascii="Arial" w:hAnsi="Arial" w:cs="Arial"/>
          <w:b/>
          <w:bCs/>
        </w:rPr>
        <w:tab/>
      </w:r>
      <w:r w:rsidRPr="00BC29DA">
        <w:rPr>
          <w:rFonts w:ascii="Arial" w:hAnsi="Arial" w:cs="Arial"/>
          <w:b/>
          <w:bCs/>
        </w:rPr>
        <w:tab/>
      </w:r>
    </w:p>
    <w:p w14:paraId="45B94AEB" w14:textId="39949D80" w:rsidR="00866A65" w:rsidRPr="00794053" w:rsidRDefault="005E6966" w:rsidP="00866A65">
      <w:pPr>
        <w:spacing w:after="0"/>
        <w:rPr>
          <w:rFonts w:ascii="Arial" w:hAnsi="Arial" w:cs="Arial"/>
          <w:u w:val="single"/>
        </w:rPr>
      </w:pPr>
      <w:r w:rsidRPr="00794053">
        <w:rPr>
          <w:rFonts w:ascii="Arial" w:hAnsi="Arial" w:cs="Arial"/>
          <w:u w:val="single"/>
        </w:rPr>
        <w:t xml:space="preserve">Warm Up </w:t>
      </w:r>
      <w:r w:rsidR="00866A65" w:rsidRPr="00794053">
        <w:rPr>
          <w:rFonts w:ascii="Arial" w:hAnsi="Arial" w:cs="Arial"/>
          <w:u w:val="single"/>
        </w:rPr>
        <w:t xml:space="preserve">4 </w:t>
      </w:r>
      <w:r w:rsidRPr="00794053">
        <w:rPr>
          <w:rFonts w:ascii="Arial" w:hAnsi="Arial" w:cs="Arial"/>
          <w:u w:val="single"/>
        </w:rPr>
        <w:t>– 1</w:t>
      </w:r>
      <w:r w:rsidR="00866A65" w:rsidRPr="00794053">
        <w:rPr>
          <w:rFonts w:ascii="Arial" w:hAnsi="Arial" w:cs="Arial"/>
          <w:u w:val="single"/>
        </w:rPr>
        <w:t>6</w:t>
      </w:r>
      <w:r w:rsidRPr="00794053">
        <w:rPr>
          <w:rFonts w:ascii="Arial" w:hAnsi="Arial" w:cs="Arial"/>
          <w:u w:val="single"/>
        </w:rPr>
        <w:t>:</w:t>
      </w:r>
      <w:r w:rsidR="00866A65" w:rsidRPr="00794053">
        <w:rPr>
          <w:rFonts w:ascii="Arial" w:hAnsi="Arial" w:cs="Arial"/>
          <w:u w:val="single"/>
        </w:rPr>
        <w:t>00</w:t>
      </w:r>
      <w:r w:rsidRPr="00794053">
        <w:rPr>
          <w:rFonts w:ascii="Arial" w:hAnsi="Arial" w:cs="Arial"/>
          <w:u w:val="single"/>
        </w:rPr>
        <w:t>– 16:</w:t>
      </w:r>
      <w:r w:rsidR="00971DE6" w:rsidRPr="00794053">
        <w:rPr>
          <w:rFonts w:ascii="Arial" w:hAnsi="Arial" w:cs="Arial"/>
          <w:u w:val="single"/>
        </w:rPr>
        <w:t>3</w:t>
      </w:r>
      <w:r w:rsidR="00866A65" w:rsidRPr="00794053">
        <w:rPr>
          <w:rFonts w:ascii="Arial" w:hAnsi="Arial" w:cs="Arial"/>
          <w:u w:val="single"/>
        </w:rPr>
        <w:t>0</w:t>
      </w:r>
      <w:r w:rsidR="00866A65" w:rsidRPr="00794053">
        <w:rPr>
          <w:rFonts w:ascii="Arial" w:hAnsi="Arial" w:cs="Arial"/>
          <w:u w:val="single"/>
        </w:rPr>
        <w:tab/>
      </w:r>
    </w:p>
    <w:p w14:paraId="707C05CA" w14:textId="77777777" w:rsidR="00866A65" w:rsidRDefault="00866A65" w:rsidP="00866A6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(All)</w:t>
      </w:r>
    </w:p>
    <w:p w14:paraId="60F71037" w14:textId="77777777" w:rsidR="00866A65" w:rsidRPr="00BA074B" w:rsidRDefault="00866A65" w:rsidP="00866A6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A074B">
        <w:rPr>
          <w:rFonts w:ascii="Arial" w:hAnsi="Arial" w:cs="Arial"/>
        </w:rPr>
        <w:t>Women (All)</w:t>
      </w:r>
    </w:p>
    <w:p w14:paraId="61A4CB39" w14:textId="77777777" w:rsidR="00866A65" w:rsidRDefault="00866A65" w:rsidP="005E6966">
      <w:pPr>
        <w:spacing w:after="0"/>
        <w:rPr>
          <w:rFonts w:ascii="Arial" w:hAnsi="Arial" w:cs="Arial"/>
        </w:rPr>
      </w:pPr>
    </w:p>
    <w:p w14:paraId="4301A10F" w14:textId="703C994E" w:rsidR="005E6966" w:rsidRPr="00794053" w:rsidRDefault="00794053" w:rsidP="005E6966">
      <w:pPr>
        <w:spacing w:after="0"/>
        <w:rPr>
          <w:rFonts w:ascii="Arial" w:hAnsi="Arial" w:cs="Arial"/>
          <w:color w:val="FF0000"/>
        </w:rPr>
      </w:pPr>
      <w:r w:rsidRPr="00794053">
        <w:rPr>
          <w:rFonts w:ascii="Arial" w:hAnsi="Arial" w:cs="Arial"/>
          <w:color w:val="FF0000"/>
        </w:rPr>
        <w:t>Racing</w:t>
      </w:r>
      <w:proofErr w:type="gramStart"/>
      <w:r w:rsidRPr="00794053">
        <w:rPr>
          <w:rFonts w:ascii="Arial" w:hAnsi="Arial" w:cs="Arial"/>
          <w:color w:val="FF0000"/>
        </w:rPr>
        <w:t>;-</w:t>
      </w:r>
      <w:proofErr w:type="gramEnd"/>
      <w:r w:rsidRPr="00794053">
        <w:rPr>
          <w:rFonts w:ascii="Arial" w:hAnsi="Arial" w:cs="Arial"/>
          <w:color w:val="FF0000"/>
        </w:rPr>
        <w:t xml:space="preserve"> </w:t>
      </w:r>
      <w:r w:rsidR="005E6966" w:rsidRPr="00794053">
        <w:rPr>
          <w:rFonts w:ascii="Arial" w:hAnsi="Arial" w:cs="Arial"/>
          <w:color w:val="FF0000"/>
        </w:rPr>
        <w:t>Start – 16:</w:t>
      </w:r>
      <w:r w:rsidR="00971DE6" w:rsidRPr="00794053">
        <w:rPr>
          <w:rFonts w:ascii="Arial" w:hAnsi="Arial" w:cs="Arial"/>
          <w:color w:val="FF0000"/>
        </w:rPr>
        <w:t>3</w:t>
      </w:r>
      <w:r w:rsidR="00931AAB" w:rsidRPr="00794053">
        <w:rPr>
          <w:rFonts w:ascii="Arial" w:hAnsi="Arial" w:cs="Arial"/>
          <w:color w:val="FF0000"/>
        </w:rPr>
        <w:t>5</w:t>
      </w:r>
      <w:r w:rsidR="005E6966" w:rsidRPr="00794053">
        <w:rPr>
          <w:rFonts w:ascii="Arial" w:hAnsi="Arial" w:cs="Arial"/>
          <w:color w:val="FF0000"/>
        </w:rPr>
        <w:tab/>
      </w:r>
      <w:r w:rsidR="005E6966" w:rsidRPr="00794053">
        <w:rPr>
          <w:rFonts w:ascii="Arial" w:hAnsi="Arial" w:cs="Arial"/>
          <w:color w:val="FF0000"/>
        </w:rPr>
        <w:tab/>
        <w:t>Estimated Finish – 18:</w:t>
      </w:r>
      <w:r w:rsidR="00866A65" w:rsidRPr="00794053">
        <w:rPr>
          <w:rFonts w:ascii="Arial" w:hAnsi="Arial" w:cs="Arial"/>
          <w:color w:val="FF0000"/>
        </w:rPr>
        <w:t>35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(All Finals &amp; </w:t>
      </w:r>
      <w:r w:rsidR="005D4400">
        <w:rPr>
          <w:rFonts w:ascii="Arial" w:hAnsi="Arial" w:cs="Arial"/>
          <w:color w:val="FF0000"/>
        </w:rPr>
        <w:t>Women &amp; Men 800m Free Relays)</w:t>
      </w:r>
    </w:p>
    <w:p w14:paraId="0046814C" w14:textId="30F89BB2" w:rsidR="00866A65" w:rsidRDefault="00866A65" w:rsidP="005E6966">
      <w:pPr>
        <w:spacing w:after="0"/>
        <w:rPr>
          <w:rFonts w:ascii="Arial" w:hAnsi="Arial" w:cs="Arial"/>
        </w:rPr>
      </w:pPr>
    </w:p>
    <w:p w14:paraId="4C79CD69" w14:textId="77CA1580" w:rsidR="00866A65" w:rsidRDefault="00866A65" w:rsidP="005E6966">
      <w:pPr>
        <w:spacing w:after="0"/>
        <w:rPr>
          <w:rFonts w:ascii="Arial" w:hAnsi="Arial" w:cs="Arial"/>
        </w:rPr>
      </w:pPr>
    </w:p>
    <w:p w14:paraId="1EA7BFF8" w14:textId="247C594C" w:rsidR="00866A65" w:rsidRDefault="00866A65" w:rsidP="005E6966">
      <w:pPr>
        <w:spacing w:after="0"/>
        <w:rPr>
          <w:rFonts w:ascii="Arial" w:hAnsi="Arial" w:cs="Arial"/>
        </w:rPr>
      </w:pPr>
    </w:p>
    <w:p w14:paraId="517A8808" w14:textId="64C1896C" w:rsidR="00866A65" w:rsidRDefault="00866A65" w:rsidP="005E6966">
      <w:pPr>
        <w:spacing w:after="0"/>
        <w:rPr>
          <w:rFonts w:ascii="Arial" w:hAnsi="Arial" w:cs="Arial"/>
        </w:rPr>
      </w:pPr>
    </w:p>
    <w:p w14:paraId="6FC1F15D" w14:textId="7E5563A9" w:rsidR="00866A65" w:rsidRDefault="00866A65" w:rsidP="005E6966">
      <w:pPr>
        <w:spacing w:after="0"/>
        <w:rPr>
          <w:rFonts w:ascii="Arial" w:hAnsi="Arial" w:cs="Arial"/>
        </w:rPr>
      </w:pPr>
    </w:p>
    <w:p w14:paraId="2CDD335F" w14:textId="77777777" w:rsidR="00866A65" w:rsidRPr="00BC29DA" w:rsidRDefault="00866A65" w:rsidP="005E6966">
      <w:pPr>
        <w:spacing w:after="0"/>
        <w:rPr>
          <w:rFonts w:ascii="Arial" w:hAnsi="Arial" w:cs="Arial"/>
        </w:rPr>
      </w:pPr>
    </w:p>
    <w:p w14:paraId="36DECC50" w14:textId="77777777" w:rsidR="005E6966" w:rsidRPr="00BC29DA" w:rsidRDefault="005E6966" w:rsidP="000E3A59">
      <w:pPr>
        <w:spacing w:after="0"/>
        <w:rPr>
          <w:rFonts w:ascii="Arial" w:hAnsi="Arial" w:cs="Arial"/>
        </w:rPr>
      </w:pPr>
    </w:p>
    <w:p w14:paraId="1E00E38A" w14:textId="0480ED88" w:rsidR="006F3059" w:rsidRPr="00BC29DA" w:rsidRDefault="00512711" w:rsidP="000E3A59">
      <w:pPr>
        <w:spacing w:after="0"/>
        <w:rPr>
          <w:rFonts w:ascii="Arial" w:hAnsi="Arial" w:cs="Arial"/>
        </w:rPr>
      </w:pPr>
      <w:r w:rsidRPr="00BC29DA">
        <w:rPr>
          <w:rFonts w:ascii="Arial" w:hAnsi="Arial" w:cs="Arial"/>
        </w:rPr>
        <w:t xml:space="preserve"> </w:t>
      </w:r>
    </w:p>
    <w:p w14:paraId="136E26F1" w14:textId="3533B2FF" w:rsidR="00931AAB" w:rsidRPr="00BC29DA" w:rsidRDefault="00931AAB" w:rsidP="00931A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29DA">
        <w:rPr>
          <w:rFonts w:ascii="Arial" w:hAnsi="Arial" w:cs="Arial"/>
          <w:b/>
          <w:bCs/>
          <w:sz w:val="24"/>
          <w:szCs w:val="24"/>
        </w:rPr>
        <w:t>Monday 2</w:t>
      </w:r>
      <w:r w:rsidRPr="00BC29D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BC29DA">
        <w:rPr>
          <w:rFonts w:ascii="Arial" w:hAnsi="Arial" w:cs="Arial"/>
          <w:b/>
          <w:bCs/>
          <w:sz w:val="24"/>
          <w:szCs w:val="24"/>
        </w:rPr>
        <w:t xml:space="preserve"> May 2</w:t>
      </w:r>
      <w:r w:rsidR="008B50FD">
        <w:rPr>
          <w:rFonts w:ascii="Arial" w:hAnsi="Arial" w:cs="Arial"/>
          <w:b/>
          <w:bCs/>
          <w:sz w:val="24"/>
          <w:szCs w:val="24"/>
        </w:rPr>
        <w:t>022 – Plymouth – Session 14 - 16</w:t>
      </w:r>
      <w:bookmarkStart w:id="1" w:name="_GoBack"/>
      <w:bookmarkEnd w:id="1"/>
    </w:p>
    <w:p w14:paraId="1E8C4A6F" w14:textId="77777777" w:rsidR="005D4400" w:rsidRDefault="005D4400" w:rsidP="00931AAB">
      <w:pPr>
        <w:spacing w:after="0"/>
        <w:rPr>
          <w:rFonts w:ascii="Arial" w:hAnsi="Arial" w:cs="Arial"/>
          <w:b/>
          <w:bCs/>
        </w:rPr>
      </w:pPr>
    </w:p>
    <w:p w14:paraId="03D8A4BA" w14:textId="29316F55" w:rsidR="00931AAB" w:rsidRPr="00BC29DA" w:rsidRDefault="00C7166C" w:rsidP="00931AAB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Morning </w:t>
      </w:r>
      <w:r w:rsidR="00931AAB" w:rsidRPr="00BC29DA">
        <w:rPr>
          <w:rFonts w:ascii="Arial" w:hAnsi="Arial" w:cs="Arial"/>
          <w:b/>
          <w:bCs/>
        </w:rPr>
        <w:t>Heats</w:t>
      </w:r>
    </w:p>
    <w:p w14:paraId="368E6473" w14:textId="555248A1" w:rsidR="005D4400" w:rsidRDefault="00931AAB" w:rsidP="00931AAB">
      <w:pPr>
        <w:spacing w:after="0"/>
        <w:rPr>
          <w:rFonts w:ascii="Arial" w:hAnsi="Arial" w:cs="Arial"/>
        </w:rPr>
      </w:pPr>
      <w:r w:rsidRPr="00BC29DA">
        <w:rPr>
          <w:rFonts w:ascii="Arial" w:hAnsi="Arial" w:cs="Arial"/>
        </w:rPr>
        <w:t xml:space="preserve">Warm Up – 08:45 – </w:t>
      </w:r>
      <w:r w:rsidR="00F4653A">
        <w:rPr>
          <w:rFonts w:ascii="Arial" w:hAnsi="Arial" w:cs="Arial"/>
        </w:rPr>
        <w:t>09:45</w:t>
      </w:r>
      <w:r w:rsidRPr="00BC29DA">
        <w:rPr>
          <w:rFonts w:ascii="Arial" w:hAnsi="Arial" w:cs="Arial"/>
        </w:rPr>
        <w:tab/>
      </w:r>
      <w:r w:rsidRPr="00BC29DA">
        <w:rPr>
          <w:rFonts w:ascii="Arial" w:hAnsi="Arial" w:cs="Arial"/>
        </w:rPr>
        <w:tab/>
      </w:r>
    </w:p>
    <w:p w14:paraId="7EF2F701" w14:textId="2B46923F" w:rsidR="005D4400" w:rsidRDefault="00F4653A" w:rsidP="005D440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&amp; Women 200m Freestyle &amp; Men &amp; Women 100m Backstroke</w:t>
      </w:r>
    </w:p>
    <w:p w14:paraId="7CB34E87" w14:textId="4FBD3755" w:rsidR="00F4653A" w:rsidRDefault="00F4653A" w:rsidP="005D440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50m Fly</w:t>
      </w:r>
    </w:p>
    <w:p w14:paraId="39786051" w14:textId="0D2F5DD7" w:rsidR="005D4400" w:rsidRPr="00F4653A" w:rsidRDefault="00F4653A" w:rsidP="00931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Women 50m Fly</w:t>
      </w:r>
    </w:p>
    <w:p w14:paraId="4586FD9C" w14:textId="77777777" w:rsidR="005D4400" w:rsidRDefault="005D4400" w:rsidP="00931AAB">
      <w:pPr>
        <w:spacing w:after="0"/>
        <w:rPr>
          <w:rFonts w:ascii="Arial" w:hAnsi="Arial" w:cs="Arial"/>
        </w:rPr>
      </w:pPr>
    </w:p>
    <w:p w14:paraId="29341763" w14:textId="4F3C1E29" w:rsidR="005D4400" w:rsidRPr="00805B85" w:rsidRDefault="00805B85" w:rsidP="00931AAB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Racing</w:t>
      </w:r>
      <w:proofErr w:type="gramStart"/>
      <w:r>
        <w:rPr>
          <w:rFonts w:ascii="Arial" w:hAnsi="Arial" w:cs="Arial"/>
          <w:color w:val="FF0000"/>
        </w:rPr>
        <w:t>;-</w:t>
      </w:r>
      <w:proofErr w:type="gramEnd"/>
      <w:r>
        <w:rPr>
          <w:rFonts w:ascii="Arial" w:hAnsi="Arial" w:cs="Arial"/>
          <w:color w:val="FF0000"/>
        </w:rPr>
        <w:t xml:space="preserve"> </w:t>
      </w:r>
      <w:r w:rsidR="00931AAB" w:rsidRPr="00805B85">
        <w:rPr>
          <w:rFonts w:ascii="Arial" w:hAnsi="Arial" w:cs="Arial"/>
          <w:color w:val="FF0000"/>
        </w:rPr>
        <w:t>Start - 09:45</w:t>
      </w:r>
      <w:r w:rsidR="00931AAB" w:rsidRPr="00805B85">
        <w:rPr>
          <w:rFonts w:ascii="Arial" w:hAnsi="Arial" w:cs="Arial"/>
          <w:color w:val="FF0000"/>
        </w:rPr>
        <w:tab/>
      </w:r>
      <w:r w:rsidR="00931AAB" w:rsidRPr="00805B85">
        <w:rPr>
          <w:rFonts w:ascii="Arial" w:hAnsi="Arial" w:cs="Arial"/>
          <w:color w:val="FF0000"/>
        </w:rPr>
        <w:tab/>
        <w:t>Estimated Finish – 12:00</w:t>
      </w:r>
    </w:p>
    <w:p w14:paraId="17A4956D" w14:textId="77777777" w:rsidR="005D4400" w:rsidRDefault="005D4400" w:rsidP="00931AAB">
      <w:pPr>
        <w:spacing w:after="0"/>
        <w:rPr>
          <w:rFonts w:ascii="Arial" w:hAnsi="Arial" w:cs="Arial"/>
          <w:b/>
          <w:bCs/>
        </w:rPr>
      </w:pPr>
    </w:p>
    <w:p w14:paraId="4E72040F" w14:textId="7C2DA1EB" w:rsidR="00931AAB" w:rsidRPr="00BC29DA" w:rsidRDefault="00C7166C" w:rsidP="00931AAB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Morning </w:t>
      </w:r>
      <w:r w:rsidR="00931AAB" w:rsidRPr="00BC29DA">
        <w:rPr>
          <w:rFonts w:ascii="Arial" w:hAnsi="Arial" w:cs="Arial"/>
          <w:b/>
          <w:bCs/>
        </w:rPr>
        <w:t>Finals</w:t>
      </w:r>
      <w:r w:rsidR="005D4400">
        <w:rPr>
          <w:rFonts w:ascii="Arial" w:hAnsi="Arial" w:cs="Arial"/>
          <w:b/>
          <w:bCs/>
        </w:rPr>
        <w:t xml:space="preserve"> &amp; Relays</w:t>
      </w:r>
    </w:p>
    <w:p w14:paraId="67C3095C" w14:textId="762D919C" w:rsidR="005D4400" w:rsidRDefault="00931AAB" w:rsidP="00931AAB">
      <w:pPr>
        <w:spacing w:after="0"/>
        <w:rPr>
          <w:rFonts w:ascii="Arial" w:hAnsi="Arial" w:cs="Arial"/>
        </w:rPr>
      </w:pPr>
      <w:r w:rsidRPr="00BC29DA">
        <w:rPr>
          <w:rFonts w:ascii="Arial" w:hAnsi="Arial" w:cs="Arial"/>
        </w:rPr>
        <w:t>Warm Up – 12:</w:t>
      </w:r>
      <w:r w:rsidR="00805B85">
        <w:rPr>
          <w:rFonts w:ascii="Arial" w:hAnsi="Arial" w:cs="Arial"/>
        </w:rPr>
        <w:t>15</w:t>
      </w:r>
      <w:r w:rsidRPr="00BC29DA">
        <w:rPr>
          <w:rFonts w:ascii="Arial" w:hAnsi="Arial" w:cs="Arial"/>
        </w:rPr>
        <w:t xml:space="preserve"> – 12:45</w:t>
      </w:r>
      <w:r w:rsidRPr="00BC29DA">
        <w:rPr>
          <w:rFonts w:ascii="Arial" w:hAnsi="Arial" w:cs="Arial"/>
        </w:rPr>
        <w:tab/>
      </w:r>
      <w:r w:rsidRPr="00BC29DA">
        <w:rPr>
          <w:rFonts w:ascii="Arial" w:hAnsi="Arial" w:cs="Arial"/>
        </w:rPr>
        <w:tab/>
      </w:r>
    </w:p>
    <w:p w14:paraId="154FBD6B" w14:textId="384F92BF" w:rsidR="005D4400" w:rsidRPr="00805B85" w:rsidRDefault="00805B85" w:rsidP="00805B8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&amp; Women (all Finals &amp; Relays)</w:t>
      </w:r>
    </w:p>
    <w:p w14:paraId="47EC2640" w14:textId="77777777" w:rsidR="005D4400" w:rsidRDefault="005D4400" w:rsidP="00931AAB">
      <w:pPr>
        <w:spacing w:after="0"/>
        <w:rPr>
          <w:rFonts w:ascii="Arial" w:hAnsi="Arial" w:cs="Arial"/>
        </w:rPr>
      </w:pPr>
    </w:p>
    <w:p w14:paraId="58851740" w14:textId="77777777" w:rsidR="005D4400" w:rsidRDefault="005D4400" w:rsidP="00931AAB">
      <w:pPr>
        <w:spacing w:after="0"/>
        <w:rPr>
          <w:rFonts w:ascii="Arial" w:hAnsi="Arial" w:cs="Arial"/>
        </w:rPr>
      </w:pPr>
    </w:p>
    <w:p w14:paraId="07129E27" w14:textId="18C2043D" w:rsidR="00931AAB" w:rsidRPr="005D4400" w:rsidRDefault="005D4400" w:rsidP="00931AAB">
      <w:pPr>
        <w:spacing w:after="0"/>
        <w:rPr>
          <w:rFonts w:ascii="Arial" w:hAnsi="Arial" w:cs="Arial"/>
          <w:color w:val="FF0000"/>
        </w:rPr>
      </w:pPr>
      <w:r w:rsidRPr="005D4400">
        <w:rPr>
          <w:rFonts w:ascii="Arial" w:hAnsi="Arial" w:cs="Arial"/>
          <w:color w:val="FF0000"/>
        </w:rPr>
        <w:t>Racing</w:t>
      </w:r>
      <w:proofErr w:type="gramStart"/>
      <w:r w:rsidRPr="005D4400">
        <w:rPr>
          <w:rFonts w:ascii="Arial" w:hAnsi="Arial" w:cs="Arial"/>
          <w:color w:val="FF0000"/>
        </w:rPr>
        <w:t>;-</w:t>
      </w:r>
      <w:proofErr w:type="gramEnd"/>
      <w:r w:rsidRPr="005D4400">
        <w:rPr>
          <w:rFonts w:ascii="Arial" w:hAnsi="Arial" w:cs="Arial"/>
          <w:color w:val="FF0000"/>
        </w:rPr>
        <w:t xml:space="preserve"> </w:t>
      </w:r>
      <w:r w:rsidR="00931AAB" w:rsidRPr="005D4400">
        <w:rPr>
          <w:rFonts w:ascii="Arial" w:hAnsi="Arial" w:cs="Arial"/>
          <w:color w:val="FF0000"/>
        </w:rPr>
        <w:t>Start – 1</w:t>
      </w:r>
      <w:r w:rsidR="00805B85">
        <w:rPr>
          <w:rFonts w:ascii="Arial" w:hAnsi="Arial" w:cs="Arial"/>
          <w:color w:val="FF0000"/>
        </w:rPr>
        <w:t>3</w:t>
      </w:r>
      <w:r w:rsidR="00931AAB" w:rsidRPr="005D4400">
        <w:rPr>
          <w:rFonts w:ascii="Arial" w:hAnsi="Arial" w:cs="Arial"/>
          <w:color w:val="FF0000"/>
        </w:rPr>
        <w:t>:</w:t>
      </w:r>
      <w:r w:rsidR="00805B85">
        <w:rPr>
          <w:rFonts w:ascii="Arial" w:hAnsi="Arial" w:cs="Arial"/>
          <w:color w:val="FF0000"/>
        </w:rPr>
        <w:t>00</w:t>
      </w:r>
      <w:r w:rsidR="00931AAB" w:rsidRPr="005D4400">
        <w:rPr>
          <w:rFonts w:ascii="Arial" w:hAnsi="Arial" w:cs="Arial"/>
          <w:color w:val="FF0000"/>
        </w:rPr>
        <w:tab/>
      </w:r>
      <w:r w:rsidR="00931AAB" w:rsidRPr="005D4400">
        <w:rPr>
          <w:rFonts w:ascii="Arial" w:hAnsi="Arial" w:cs="Arial"/>
          <w:color w:val="FF0000"/>
        </w:rPr>
        <w:tab/>
        <w:t>Estimated Finish – 14:</w:t>
      </w:r>
      <w:r w:rsidR="0084519E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(All Finals and Men &amp; Women 400m Medley relays)</w:t>
      </w:r>
    </w:p>
    <w:p w14:paraId="2273DFEF" w14:textId="2005231B" w:rsidR="005D4400" w:rsidRDefault="005D4400" w:rsidP="00931AAB">
      <w:pPr>
        <w:spacing w:after="0"/>
        <w:rPr>
          <w:rFonts w:ascii="Arial" w:hAnsi="Arial" w:cs="Arial"/>
          <w:b/>
          <w:bCs/>
        </w:rPr>
      </w:pPr>
    </w:p>
    <w:p w14:paraId="5EAF2353" w14:textId="77777777" w:rsidR="005D4400" w:rsidRDefault="005D4400" w:rsidP="00931AAB">
      <w:pPr>
        <w:spacing w:after="0"/>
        <w:rPr>
          <w:rFonts w:ascii="Arial" w:hAnsi="Arial" w:cs="Arial"/>
          <w:b/>
          <w:bCs/>
        </w:rPr>
      </w:pPr>
    </w:p>
    <w:p w14:paraId="7049E474" w14:textId="01926414" w:rsidR="00931AAB" w:rsidRPr="00BC29DA" w:rsidRDefault="00C7166C" w:rsidP="00931AAB">
      <w:pPr>
        <w:spacing w:after="0"/>
        <w:rPr>
          <w:rFonts w:ascii="Arial" w:hAnsi="Arial" w:cs="Arial"/>
          <w:b/>
          <w:bCs/>
        </w:rPr>
      </w:pPr>
      <w:r w:rsidRPr="00BC29DA">
        <w:rPr>
          <w:rFonts w:ascii="Arial" w:hAnsi="Arial" w:cs="Arial"/>
          <w:b/>
          <w:bCs/>
        </w:rPr>
        <w:t xml:space="preserve">Afternoon </w:t>
      </w:r>
      <w:r w:rsidR="00931AAB" w:rsidRPr="00BC29DA">
        <w:rPr>
          <w:rFonts w:ascii="Arial" w:hAnsi="Arial" w:cs="Arial"/>
          <w:b/>
          <w:bCs/>
        </w:rPr>
        <w:t>HDW 800m Free</w:t>
      </w:r>
      <w:r w:rsidR="00931AAB" w:rsidRPr="00BC29DA">
        <w:rPr>
          <w:rFonts w:ascii="Arial" w:hAnsi="Arial" w:cs="Arial"/>
          <w:b/>
          <w:bCs/>
        </w:rPr>
        <w:tab/>
      </w:r>
      <w:r w:rsidR="00931AAB" w:rsidRPr="00BC29DA">
        <w:rPr>
          <w:rFonts w:ascii="Arial" w:hAnsi="Arial" w:cs="Arial"/>
          <w:b/>
          <w:bCs/>
        </w:rPr>
        <w:tab/>
      </w:r>
      <w:r w:rsidR="00931AAB" w:rsidRPr="00BC29DA">
        <w:rPr>
          <w:rFonts w:ascii="Arial" w:hAnsi="Arial" w:cs="Arial"/>
          <w:b/>
          <w:bCs/>
        </w:rPr>
        <w:tab/>
      </w:r>
      <w:r w:rsidR="00931AAB" w:rsidRPr="00BC29DA">
        <w:rPr>
          <w:rFonts w:ascii="Arial" w:hAnsi="Arial" w:cs="Arial"/>
          <w:b/>
          <w:bCs/>
        </w:rPr>
        <w:tab/>
      </w:r>
    </w:p>
    <w:p w14:paraId="7947218B" w14:textId="77777777" w:rsidR="005D4400" w:rsidRDefault="005D4400" w:rsidP="00AE33B1">
      <w:pPr>
        <w:spacing w:after="0"/>
        <w:rPr>
          <w:rFonts w:ascii="Arial" w:hAnsi="Arial" w:cs="Arial"/>
        </w:rPr>
      </w:pPr>
    </w:p>
    <w:p w14:paraId="56B536A2" w14:textId="49E67C09" w:rsidR="005D4400" w:rsidRDefault="00BA476D" w:rsidP="00AE33B1">
      <w:pPr>
        <w:spacing w:after="0"/>
        <w:rPr>
          <w:rFonts w:ascii="Arial" w:hAnsi="Arial" w:cs="Arial"/>
        </w:rPr>
      </w:pPr>
      <w:proofErr w:type="spellStart"/>
      <w:r w:rsidRPr="00BC29DA">
        <w:rPr>
          <w:rFonts w:ascii="Arial" w:hAnsi="Arial" w:cs="Arial"/>
        </w:rPr>
        <w:t>Mens</w:t>
      </w:r>
      <w:proofErr w:type="spellEnd"/>
      <w:r w:rsidRPr="00BC29DA">
        <w:rPr>
          <w:rFonts w:ascii="Arial" w:hAnsi="Arial" w:cs="Arial"/>
        </w:rPr>
        <w:t xml:space="preserve"> </w:t>
      </w:r>
      <w:r w:rsidR="00931AAB" w:rsidRPr="00BC29DA">
        <w:rPr>
          <w:rFonts w:ascii="Arial" w:hAnsi="Arial" w:cs="Arial"/>
        </w:rPr>
        <w:t xml:space="preserve">Warm </w:t>
      </w:r>
      <w:proofErr w:type="gramStart"/>
      <w:r w:rsidR="00931AAB" w:rsidRPr="00BC29DA">
        <w:rPr>
          <w:rFonts w:ascii="Arial" w:hAnsi="Arial" w:cs="Arial"/>
        </w:rPr>
        <w:t>Up</w:t>
      </w:r>
      <w:proofErr w:type="gramEnd"/>
      <w:r w:rsidR="00931AAB" w:rsidRPr="00BC29DA">
        <w:rPr>
          <w:rFonts w:ascii="Arial" w:hAnsi="Arial" w:cs="Arial"/>
        </w:rPr>
        <w:t xml:space="preserve"> – </w:t>
      </w:r>
      <w:r w:rsidR="00931AAB" w:rsidRPr="005D4400">
        <w:rPr>
          <w:rFonts w:ascii="Arial" w:hAnsi="Arial" w:cs="Arial"/>
        </w:rPr>
        <w:t>14:</w:t>
      </w:r>
      <w:r w:rsidR="0084519E">
        <w:rPr>
          <w:rFonts w:ascii="Arial" w:hAnsi="Arial" w:cs="Arial"/>
        </w:rPr>
        <w:t>15</w:t>
      </w:r>
      <w:r w:rsidR="00931AAB" w:rsidRPr="005D4400">
        <w:rPr>
          <w:rFonts w:ascii="Arial" w:hAnsi="Arial" w:cs="Arial"/>
        </w:rPr>
        <w:t xml:space="preserve"> – 1</w:t>
      </w:r>
      <w:r w:rsidRPr="005D4400">
        <w:rPr>
          <w:rFonts w:ascii="Arial" w:hAnsi="Arial" w:cs="Arial"/>
        </w:rPr>
        <w:t>4</w:t>
      </w:r>
      <w:r w:rsidR="00931AAB" w:rsidRPr="005D4400">
        <w:rPr>
          <w:rFonts w:ascii="Arial" w:hAnsi="Arial" w:cs="Arial"/>
        </w:rPr>
        <w:t>:</w:t>
      </w:r>
      <w:r w:rsidR="0084519E">
        <w:rPr>
          <w:rFonts w:ascii="Arial" w:hAnsi="Arial" w:cs="Arial"/>
        </w:rPr>
        <w:t>45</w:t>
      </w:r>
      <w:r w:rsidR="00931AAB" w:rsidRPr="005D4400">
        <w:rPr>
          <w:rFonts w:ascii="Arial" w:hAnsi="Arial" w:cs="Arial"/>
        </w:rPr>
        <w:tab/>
      </w:r>
      <w:r w:rsidR="00931AAB" w:rsidRPr="00BC29DA">
        <w:rPr>
          <w:rFonts w:ascii="Arial" w:hAnsi="Arial" w:cs="Arial"/>
        </w:rPr>
        <w:tab/>
      </w:r>
    </w:p>
    <w:p w14:paraId="23696861" w14:textId="77777777" w:rsidR="005D4400" w:rsidRDefault="005D4400" w:rsidP="00AE33B1">
      <w:pPr>
        <w:spacing w:after="0"/>
        <w:rPr>
          <w:rFonts w:ascii="Arial" w:hAnsi="Arial" w:cs="Arial"/>
        </w:rPr>
      </w:pPr>
    </w:p>
    <w:p w14:paraId="1102A2DB" w14:textId="3215F24F" w:rsidR="005D4400" w:rsidRPr="005D4400" w:rsidRDefault="005D4400" w:rsidP="00AE33B1">
      <w:pPr>
        <w:spacing w:after="0"/>
        <w:rPr>
          <w:rFonts w:ascii="Arial" w:hAnsi="Arial" w:cs="Arial"/>
          <w:color w:val="FF0000"/>
        </w:rPr>
      </w:pPr>
      <w:r w:rsidRPr="005D4400">
        <w:rPr>
          <w:rFonts w:ascii="Arial" w:hAnsi="Arial" w:cs="Arial"/>
          <w:color w:val="FF0000"/>
        </w:rPr>
        <w:t>Racing</w:t>
      </w:r>
      <w:proofErr w:type="gramStart"/>
      <w:r w:rsidRPr="005D4400">
        <w:rPr>
          <w:rFonts w:ascii="Arial" w:hAnsi="Arial" w:cs="Arial"/>
          <w:color w:val="FF0000"/>
        </w:rPr>
        <w:t>;-</w:t>
      </w:r>
      <w:proofErr w:type="gramEnd"/>
      <w:r w:rsidRPr="005D4400">
        <w:rPr>
          <w:rFonts w:ascii="Arial" w:hAnsi="Arial" w:cs="Arial"/>
          <w:color w:val="FF0000"/>
        </w:rPr>
        <w:t xml:space="preserve"> </w:t>
      </w:r>
      <w:r w:rsidR="00931AAB" w:rsidRPr="005D4400">
        <w:rPr>
          <w:rFonts w:ascii="Arial" w:hAnsi="Arial" w:cs="Arial"/>
          <w:color w:val="FF0000"/>
        </w:rPr>
        <w:t>Start – 1</w:t>
      </w:r>
      <w:r w:rsidR="00BA476D" w:rsidRPr="005D4400">
        <w:rPr>
          <w:rFonts w:ascii="Arial" w:hAnsi="Arial" w:cs="Arial"/>
          <w:color w:val="FF0000"/>
        </w:rPr>
        <w:t>4</w:t>
      </w:r>
      <w:r w:rsidR="00931AAB" w:rsidRPr="005D4400">
        <w:rPr>
          <w:rFonts w:ascii="Arial" w:hAnsi="Arial" w:cs="Arial"/>
          <w:color w:val="FF0000"/>
        </w:rPr>
        <w:t>:</w:t>
      </w:r>
      <w:r w:rsidR="0084519E">
        <w:rPr>
          <w:rFonts w:ascii="Arial" w:hAnsi="Arial" w:cs="Arial"/>
          <w:color w:val="FF0000"/>
        </w:rPr>
        <w:t>55</w:t>
      </w:r>
      <w:r w:rsidR="0084519E">
        <w:rPr>
          <w:rFonts w:ascii="Arial" w:hAnsi="Arial" w:cs="Arial"/>
          <w:color w:val="FF0000"/>
        </w:rPr>
        <w:tab/>
      </w:r>
      <w:r w:rsidR="00931AAB" w:rsidRPr="005D4400">
        <w:rPr>
          <w:rFonts w:ascii="Arial" w:hAnsi="Arial" w:cs="Arial"/>
          <w:color w:val="FF0000"/>
        </w:rPr>
        <w:tab/>
        <w:t>Estimated Finish – 1</w:t>
      </w:r>
      <w:r w:rsidR="00BA476D" w:rsidRPr="005D4400">
        <w:rPr>
          <w:rFonts w:ascii="Arial" w:hAnsi="Arial" w:cs="Arial"/>
          <w:color w:val="FF0000"/>
        </w:rPr>
        <w:t>6</w:t>
      </w:r>
      <w:r w:rsidR="00931AAB" w:rsidRPr="005D4400">
        <w:rPr>
          <w:rFonts w:ascii="Arial" w:hAnsi="Arial" w:cs="Arial"/>
          <w:color w:val="FF0000"/>
        </w:rPr>
        <w:t>:</w:t>
      </w:r>
      <w:r w:rsidR="0084519E">
        <w:rPr>
          <w:rFonts w:ascii="Arial" w:hAnsi="Arial" w:cs="Arial"/>
          <w:color w:val="FF0000"/>
        </w:rPr>
        <w:t>45</w:t>
      </w:r>
    </w:p>
    <w:p w14:paraId="36C79A6C" w14:textId="77777777" w:rsidR="005D4400" w:rsidRPr="00BC29DA" w:rsidRDefault="005D4400" w:rsidP="00AE33B1">
      <w:pPr>
        <w:spacing w:after="0"/>
        <w:rPr>
          <w:rFonts w:ascii="Arial" w:hAnsi="Arial" w:cs="Arial"/>
        </w:rPr>
      </w:pPr>
    </w:p>
    <w:p w14:paraId="08DA6468" w14:textId="49DB41D0" w:rsidR="005D4400" w:rsidRDefault="00BA476D" w:rsidP="00AE33B1">
      <w:pPr>
        <w:spacing w:after="0"/>
        <w:rPr>
          <w:rFonts w:ascii="Arial" w:hAnsi="Arial" w:cs="Arial"/>
        </w:rPr>
      </w:pPr>
      <w:proofErr w:type="spellStart"/>
      <w:r w:rsidRPr="00BC29DA">
        <w:rPr>
          <w:rFonts w:ascii="Arial" w:hAnsi="Arial" w:cs="Arial"/>
        </w:rPr>
        <w:t>Womens</w:t>
      </w:r>
      <w:proofErr w:type="spellEnd"/>
      <w:r w:rsidRPr="00BC29DA">
        <w:rPr>
          <w:rFonts w:ascii="Arial" w:hAnsi="Arial" w:cs="Arial"/>
        </w:rPr>
        <w:t xml:space="preserve"> Warm </w:t>
      </w:r>
      <w:proofErr w:type="gramStart"/>
      <w:r w:rsidRPr="00BC29DA">
        <w:rPr>
          <w:rFonts w:ascii="Arial" w:hAnsi="Arial" w:cs="Arial"/>
        </w:rPr>
        <w:t>Up</w:t>
      </w:r>
      <w:proofErr w:type="gramEnd"/>
      <w:r w:rsidRPr="00BC29DA">
        <w:rPr>
          <w:rFonts w:ascii="Arial" w:hAnsi="Arial" w:cs="Arial"/>
        </w:rPr>
        <w:t xml:space="preserve"> – </w:t>
      </w:r>
      <w:r w:rsidRPr="005D4400">
        <w:rPr>
          <w:rFonts w:ascii="Arial" w:hAnsi="Arial" w:cs="Arial"/>
        </w:rPr>
        <w:t>16:</w:t>
      </w:r>
      <w:r w:rsidR="0084519E">
        <w:rPr>
          <w:rFonts w:ascii="Arial" w:hAnsi="Arial" w:cs="Arial"/>
        </w:rPr>
        <w:t>4</w:t>
      </w:r>
      <w:r w:rsidRPr="005D4400">
        <w:rPr>
          <w:rFonts w:ascii="Arial" w:hAnsi="Arial" w:cs="Arial"/>
        </w:rPr>
        <w:t>5 – 17:</w:t>
      </w:r>
      <w:r w:rsidR="0084519E">
        <w:rPr>
          <w:rFonts w:ascii="Arial" w:hAnsi="Arial" w:cs="Arial"/>
        </w:rPr>
        <w:t>15</w:t>
      </w:r>
      <w:r w:rsidRPr="005D4400">
        <w:rPr>
          <w:rFonts w:ascii="Arial" w:hAnsi="Arial" w:cs="Arial"/>
        </w:rPr>
        <w:tab/>
      </w:r>
    </w:p>
    <w:p w14:paraId="73AAB132" w14:textId="77777777" w:rsidR="005D4400" w:rsidRDefault="005D4400" w:rsidP="00AE33B1">
      <w:pPr>
        <w:spacing w:after="0"/>
        <w:rPr>
          <w:rFonts w:ascii="Arial" w:hAnsi="Arial" w:cs="Arial"/>
        </w:rPr>
      </w:pPr>
    </w:p>
    <w:p w14:paraId="20AB8E1A" w14:textId="1164F124" w:rsidR="00BA476D" w:rsidRPr="005D4400" w:rsidRDefault="005D4400" w:rsidP="00AE33B1">
      <w:pPr>
        <w:spacing w:after="0"/>
        <w:rPr>
          <w:rFonts w:ascii="Arial" w:hAnsi="Arial" w:cs="Arial"/>
          <w:color w:val="FF0000"/>
        </w:rPr>
      </w:pPr>
      <w:r w:rsidRPr="005D4400">
        <w:rPr>
          <w:rFonts w:ascii="Arial" w:hAnsi="Arial" w:cs="Arial"/>
          <w:color w:val="FF0000"/>
        </w:rPr>
        <w:t>Racing</w:t>
      </w:r>
      <w:proofErr w:type="gramStart"/>
      <w:r w:rsidRPr="005D4400">
        <w:rPr>
          <w:rFonts w:ascii="Arial" w:hAnsi="Arial" w:cs="Arial"/>
          <w:color w:val="FF0000"/>
        </w:rPr>
        <w:t>;-</w:t>
      </w:r>
      <w:proofErr w:type="gramEnd"/>
      <w:r w:rsidRPr="005D4400">
        <w:rPr>
          <w:rFonts w:ascii="Arial" w:hAnsi="Arial" w:cs="Arial"/>
          <w:color w:val="FF0000"/>
        </w:rPr>
        <w:t xml:space="preserve"> </w:t>
      </w:r>
      <w:r w:rsidR="00BA476D" w:rsidRPr="005D4400">
        <w:rPr>
          <w:rFonts w:ascii="Arial" w:hAnsi="Arial" w:cs="Arial"/>
          <w:color w:val="FF0000"/>
        </w:rPr>
        <w:t>Start – 17:</w:t>
      </w:r>
      <w:r w:rsidR="0084519E">
        <w:rPr>
          <w:rFonts w:ascii="Arial" w:hAnsi="Arial" w:cs="Arial"/>
          <w:color w:val="FF0000"/>
        </w:rPr>
        <w:t>25</w:t>
      </w:r>
      <w:r w:rsidR="00BA476D" w:rsidRPr="005D4400">
        <w:rPr>
          <w:rFonts w:ascii="Arial" w:hAnsi="Arial" w:cs="Arial"/>
          <w:color w:val="FF0000"/>
        </w:rPr>
        <w:tab/>
      </w:r>
      <w:r w:rsidR="00BA476D" w:rsidRPr="005D4400">
        <w:rPr>
          <w:rFonts w:ascii="Arial" w:hAnsi="Arial" w:cs="Arial"/>
          <w:color w:val="FF0000"/>
        </w:rPr>
        <w:tab/>
        <w:t>Estimated Finish – 18:</w:t>
      </w:r>
      <w:r w:rsidR="0084519E">
        <w:rPr>
          <w:rFonts w:ascii="Arial" w:hAnsi="Arial" w:cs="Arial"/>
          <w:color w:val="FF0000"/>
        </w:rPr>
        <w:t>55</w:t>
      </w:r>
    </w:p>
    <w:p w14:paraId="6ADE0447" w14:textId="393C23A1" w:rsidR="00C7166C" w:rsidRPr="00BC29DA" w:rsidRDefault="00C7166C" w:rsidP="00AE33B1">
      <w:pPr>
        <w:spacing w:after="0"/>
        <w:rPr>
          <w:rFonts w:ascii="Arial" w:hAnsi="Arial" w:cs="Arial"/>
        </w:rPr>
      </w:pPr>
    </w:p>
    <w:sectPr w:rsidR="00C7166C" w:rsidRPr="00BC29DA" w:rsidSect="00E87E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0D8"/>
    <w:multiLevelType w:val="hybridMultilevel"/>
    <w:tmpl w:val="73E81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1F01"/>
    <w:multiLevelType w:val="hybridMultilevel"/>
    <w:tmpl w:val="6B9E1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C0F"/>
    <w:multiLevelType w:val="hybridMultilevel"/>
    <w:tmpl w:val="96A4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821"/>
    <w:multiLevelType w:val="hybridMultilevel"/>
    <w:tmpl w:val="6B9E1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626B"/>
    <w:multiLevelType w:val="hybridMultilevel"/>
    <w:tmpl w:val="E40E8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15F6"/>
    <w:multiLevelType w:val="hybridMultilevel"/>
    <w:tmpl w:val="87C41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C3C98"/>
    <w:multiLevelType w:val="hybridMultilevel"/>
    <w:tmpl w:val="9CCA8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26CBE"/>
    <w:multiLevelType w:val="hybridMultilevel"/>
    <w:tmpl w:val="13868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7A10"/>
    <w:multiLevelType w:val="hybridMultilevel"/>
    <w:tmpl w:val="9CCA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7130"/>
    <w:multiLevelType w:val="hybridMultilevel"/>
    <w:tmpl w:val="273685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0855"/>
    <w:multiLevelType w:val="hybridMultilevel"/>
    <w:tmpl w:val="903CD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3713"/>
    <w:multiLevelType w:val="hybridMultilevel"/>
    <w:tmpl w:val="348A2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 Meets">
    <w15:presenceInfo w15:providerId="None" w15:userId="PL Mee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9"/>
    <w:rsid w:val="00043DAB"/>
    <w:rsid w:val="000E3A59"/>
    <w:rsid w:val="00101A17"/>
    <w:rsid w:val="00111960"/>
    <w:rsid w:val="0013543E"/>
    <w:rsid w:val="00144E54"/>
    <w:rsid w:val="001476C7"/>
    <w:rsid w:val="00182564"/>
    <w:rsid w:val="001B1DE5"/>
    <w:rsid w:val="001C4E23"/>
    <w:rsid w:val="001D2C8E"/>
    <w:rsid w:val="003434EC"/>
    <w:rsid w:val="003504C9"/>
    <w:rsid w:val="00356124"/>
    <w:rsid w:val="0038662E"/>
    <w:rsid w:val="003912D6"/>
    <w:rsid w:val="003D54B2"/>
    <w:rsid w:val="003F2E68"/>
    <w:rsid w:val="004128A4"/>
    <w:rsid w:val="004202BB"/>
    <w:rsid w:val="004D4166"/>
    <w:rsid w:val="004E3C49"/>
    <w:rsid w:val="00512711"/>
    <w:rsid w:val="00586C0B"/>
    <w:rsid w:val="005C4DB2"/>
    <w:rsid w:val="005D4400"/>
    <w:rsid w:val="005E6966"/>
    <w:rsid w:val="0061796E"/>
    <w:rsid w:val="006746B0"/>
    <w:rsid w:val="006F3059"/>
    <w:rsid w:val="0071192E"/>
    <w:rsid w:val="00794053"/>
    <w:rsid w:val="007D1B71"/>
    <w:rsid w:val="00805B85"/>
    <w:rsid w:val="0084519E"/>
    <w:rsid w:val="00866A65"/>
    <w:rsid w:val="008B50FD"/>
    <w:rsid w:val="00931AAB"/>
    <w:rsid w:val="00941A62"/>
    <w:rsid w:val="00971DE6"/>
    <w:rsid w:val="009B0A51"/>
    <w:rsid w:val="009D5C7A"/>
    <w:rsid w:val="00A316A4"/>
    <w:rsid w:val="00A53095"/>
    <w:rsid w:val="00AC706B"/>
    <w:rsid w:val="00AE33B1"/>
    <w:rsid w:val="00B07788"/>
    <w:rsid w:val="00B45412"/>
    <w:rsid w:val="00BA074B"/>
    <w:rsid w:val="00BA476D"/>
    <w:rsid w:val="00BB58B6"/>
    <w:rsid w:val="00BC29DA"/>
    <w:rsid w:val="00BE1E93"/>
    <w:rsid w:val="00C21E3D"/>
    <w:rsid w:val="00C54048"/>
    <w:rsid w:val="00C7166C"/>
    <w:rsid w:val="00C8222A"/>
    <w:rsid w:val="00CA1D77"/>
    <w:rsid w:val="00CD0ECA"/>
    <w:rsid w:val="00D34B70"/>
    <w:rsid w:val="00DD23EB"/>
    <w:rsid w:val="00E43E9F"/>
    <w:rsid w:val="00E87EF8"/>
    <w:rsid w:val="00EE7D9B"/>
    <w:rsid w:val="00F44F0E"/>
    <w:rsid w:val="00F4653A"/>
    <w:rsid w:val="00FC15C8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77BB"/>
  <w15:chartTrackingRefBased/>
  <w15:docId w15:val="{6DCAC47B-3382-4046-B2EA-118A28C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4B"/>
    <w:pPr>
      <w:ind w:left="720"/>
      <w:contextualSpacing/>
    </w:pPr>
  </w:style>
  <w:style w:type="paragraph" w:styleId="Revision">
    <w:name w:val="Revision"/>
    <w:hidden/>
    <w:uiPriority w:val="99"/>
    <w:semiHidden/>
    <w:rsid w:val="0084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Leffers</dc:creator>
  <cp:keywords/>
  <dc:description/>
  <cp:lastModifiedBy>Chris Vickery</cp:lastModifiedBy>
  <cp:revision>2</cp:revision>
  <dcterms:created xsi:type="dcterms:W3CDTF">2022-04-29T10:23:00Z</dcterms:created>
  <dcterms:modified xsi:type="dcterms:W3CDTF">2022-04-29T10:23:00Z</dcterms:modified>
</cp:coreProperties>
</file>